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52" w:rsidRPr="00DC6C23" w:rsidRDefault="00AB5052" w:rsidP="00DC6C23">
      <w:pPr>
        <w:widowControl/>
        <w:wordWrap/>
        <w:autoSpaceDE/>
        <w:autoSpaceDN/>
        <w:spacing w:line="360" w:lineRule="auto"/>
        <w:ind w:left="720"/>
        <w:jc w:val="center"/>
        <w:rPr>
          <w:rFonts w:ascii="Times New Roman" w:eastAsia="돋움" w:hAnsi="Times New Roman" w:cs="Times New Roman"/>
          <w:color w:val="7B7B7B"/>
          <w:kern w:val="0"/>
          <w:szCs w:val="18"/>
          <w:lang w:val="en-US"/>
        </w:rPr>
      </w:pPr>
      <w:r w:rsidRPr="00DC6C23">
        <w:rPr>
          <w:rFonts w:ascii="Times New Roman" w:eastAsia="맑은 고딕" w:hAnsi="Times New Roman" w:cs="Times New Roman"/>
          <w:b/>
          <w:color w:val="000000"/>
          <w:kern w:val="0"/>
          <w:sz w:val="24"/>
          <w:lang w:val="en-US"/>
        </w:rPr>
        <w:t>Information on International Studies Inter</w:t>
      </w:r>
      <w:ins w:id="0" w:author="Chin Sei Jeong" w:date="2018-07-30T16:53:00Z">
        <w:r w:rsidR="000A7672">
          <w:rPr>
            <w:rFonts w:ascii="Times New Roman" w:eastAsia="맑은 고딕" w:hAnsi="Times New Roman" w:cs="Times New Roman" w:hint="eastAsia"/>
            <w:b/>
            <w:color w:val="000000"/>
            <w:kern w:val="0"/>
            <w:sz w:val="24"/>
            <w:lang w:val="en-US"/>
          </w:rPr>
          <w:t>n</w:t>
        </w:r>
      </w:ins>
      <w:r w:rsidRPr="00DC6C23">
        <w:rPr>
          <w:rFonts w:ascii="Times New Roman" w:eastAsia="맑은 고딕" w:hAnsi="Times New Roman" w:cs="Times New Roman"/>
          <w:b/>
          <w:color w:val="000000"/>
          <w:kern w:val="0"/>
          <w:sz w:val="24"/>
          <w:lang w:val="en-US"/>
        </w:rPr>
        <w:t xml:space="preserve">ship Courses </w:t>
      </w:r>
    </w:p>
    <w:p w:rsidR="00AB5052" w:rsidRPr="00DC6C23" w:rsidRDefault="003D2FDF" w:rsidP="00DC6C23">
      <w:pPr>
        <w:widowControl/>
        <w:wordWrap/>
        <w:autoSpaceDE/>
        <w:autoSpaceDN/>
        <w:spacing w:line="360" w:lineRule="auto"/>
        <w:ind w:left="720"/>
        <w:jc w:val="left"/>
        <w:rPr>
          <w:rFonts w:ascii="Times New Roman" w:eastAsia="돋움" w:hAnsi="Times New Roman" w:cs="Times New Roman"/>
          <w:color w:val="7B7B7B"/>
          <w:kern w:val="0"/>
          <w:sz w:val="22"/>
          <w:lang w:val="en-US"/>
        </w:rPr>
      </w:pPr>
      <w:r>
        <w:rPr>
          <w:rFonts w:ascii="Times New Roman" w:eastAsia="맑은 고딕" w:hAnsi="Times New Roman" w:cs="Times New Roman"/>
          <w:b/>
          <w:color w:val="000000"/>
          <w:kern w:val="0"/>
          <w:sz w:val="22"/>
          <w:lang w:val="en-US"/>
        </w:rPr>
        <w:t>I</w:t>
      </w:r>
      <w:r w:rsidR="00AB5052" w:rsidRPr="00DC6C23">
        <w:rPr>
          <w:rFonts w:ascii="Times New Roman" w:eastAsia="맑은 고딕" w:hAnsi="Times New Roman" w:cs="Times New Roman"/>
          <w:b/>
          <w:color w:val="000000"/>
          <w:kern w:val="0"/>
          <w:sz w:val="22"/>
          <w:lang w:val="en-US"/>
        </w:rPr>
        <w:t>. Purpose:</w:t>
      </w:r>
      <w:r w:rsidR="00AB5052" w:rsidRPr="00DC6C23">
        <w:rPr>
          <w:rFonts w:ascii="Times New Roman" w:eastAsia="맑은 고딕" w:hAnsi="Times New Roman" w:cs="Times New Roman"/>
          <w:color w:val="000000"/>
          <w:kern w:val="0"/>
          <w:sz w:val="22"/>
          <w:lang w:val="en-US"/>
        </w:rPr>
        <w:t xml:space="preserve"> To provide opportunities to search for career after graduation during internship period by approving credits to International Studies students who accumulated professional experience through internship in International Studies major related fields. </w:t>
      </w:r>
    </w:p>
    <w:p w:rsidR="00AB5052" w:rsidRPr="00DC6C23" w:rsidRDefault="003D2FDF" w:rsidP="00AB5052">
      <w:pPr>
        <w:widowControl/>
        <w:wordWrap/>
        <w:autoSpaceDE/>
        <w:autoSpaceDN/>
        <w:spacing w:line="240" w:lineRule="auto"/>
        <w:ind w:left="720"/>
        <w:jc w:val="left"/>
        <w:rPr>
          <w:rFonts w:ascii="Times New Roman" w:eastAsia="돋움" w:hAnsi="Times New Roman" w:cs="Times New Roman"/>
          <w:b/>
          <w:color w:val="7B7B7B"/>
          <w:kern w:val="0"/>
          <w:sz w:val="22"/>
          <w:lang w:val="en-US"/>
        </w:rPr>
      </w:pPr>
      <w:r>
        <w:rPr>
          <w:rFonts w:ascii="Times New Roman" w:eastAsia="맑은 고딕" w:hAnsi="Times New Roman" w:cs="Times New Roman"/>
          <w:b/>
          <w:color w:val="000000"/>
          <w:kern w:val="0"/>
          <w:sz w:val="22"/>
          <w:lang w:val="en-US"/>
        </w:rPr>
        <w:t>II</w:t>
      </w:r>
      <w:r w:rsidR="00AB5052" w:rsidRPr="00DC6C23">
        <w:rPr>
          <w:rFonts w:ascii="Times New Roman" w:eastAsia="맑은 고딕" w:hAnsi="Times New Roman" w:cs="Times New Roman"/>
          <w:b/>
          <w:color w:val="000000"/>
          <w:kern w:val="0"/>
          <w:sz w:val="22"/>
          <w:lang w:val="en-US"/>
        </w:rPr>
        <w:t xml:space="preserve">. Internship Courses </w:t>
      </w:r>
    </w:p>
    <w:tbl>
      <w:tblPr>
        <w:tblW w:w="8576"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54"/>
        <w:gridCol w:w="3352"/>
        <w:gridCol w:w="1176"/>
        <w:gridCol w:w="2294"/>
      </w:tblGrid>
      <w:tr w:rsidR="003C0DFD" w:rsidRPr="00DC6C23" w:rsidTr="003C0DFD">
        <w:trPr>
          <w:trHeight w:val="253"/>
        </w:trPr>
        <w:tc>
          <w:tcPr>
            <w:tcW w:w="1754" w:type="dxa"/>
            <w:vMerge w:val="restart"/>
            <w:shd w:val="clear" w:color="auto" w:fill="FAEDD2"/>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굴림" w:hAnsi="Times New Roman" w:cs="Times New Roman"/>
                <w:color w:val="000000"/>
                <w:kern w:val="0"/>
                <w:sz w:val="22"/>
                <w:lang w:val="en-US"/>
              </w:rPr>
              <w:t xml:space="preserve">Course Number </w:t>
            </w:r>
          </w:p>
        </w:tc>
        <w:tc>
          <w:tcPr>
            <w:tcW w:w="3352" w:type="dxa"/>
            <w:vMerge w:val="restart"/>
            <w:shd w:val="clear" w:color="auto" w:fill="FAEDD2"/>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굴림" w:hAnsi="Times New Roman" w:cs="Times New Roman"/>
                <w:color w:val="000000"/>
                <w:kern w:val="0"/>
                <w:sz w:val="22"/>
                <w:lang w:val="en-US"/>
              </w:rPr>
              <w:t xml:space="preserve">Course Title </w:t>
            </w:r>
          </w:p>
        </w:tc>
        <w:tc>
          <w:tcPr>
            <w:tcW w:w="1176" w:type="dxa"/>
            <w:vMerge w:val="restart"/>
            <w:shd w:val="clear" w:color="auto" w:fill="FAEDD2"/>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굴림" w:hAnsi="Times New Roman" w:cs="Times New Roman"/>
                <w:color w:val="000000"/>
                <w:kern w:val="0"/>
                <w:sz w:val="22"/>
                <w:lang w:val="en-US"/>
              </w:rPr>
              <w:t xml:space="preserve">Credits </w:t>
            </w:r>
          </w:p>
        </w:tc>
        <w:tc>
          <w:tcPr>
            <w:tcW w:w="2294" w:type="dxa"/>
            <w:vMerge w:val="restart"/>
            <w:shd w:val="clear" w:color="auto" w:fill="FAEDD2"/>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굴림" w:hAnsi="Times New Roman" w:cs="Times New Roman"/>
                <w:color w:val="000000"/>
                <w:kern w:val="0"/>
                <w:sz w:val="22"/>
                <w:lang w:val="en-US"/>
              </w:rPr>
              <w:t xml:space="preserve">Internship Work Hours </w:t>
            </w:r>
          </w:p>
        </w:tc>
      </w:tr>
      <w:tr w:rsidR="003C0DFD" w:rsidRPr="00DC6C23" w:rsidTr="003C0DFD">
        <w:trPr>
          <w:trHeight w:val="253"/>
        </w:trPr>
        <w:tc>
          <w:tcPr>
            <w:tcW w:w="1754" w:type="dxa"/>
            <w:vMerge/>
            <w:vAlign w:val="center"/>
            <w:hideMark/>
          </w:tcPr>
          <w:p w:rsidR="003C0DFD" w:rsidRPr="00DC6C23" w:rsidRDefault="003C0DFD" w:rsidP="003C0DFD">
            <w:pPr>
              <w:widowControl/>
              <w:wordWrap/>
              <w:autoSpaceDE/>
              <w:autoSpaceDN/>
              <w:spacing w:after="0" w:line="240" w:lineRule="atLeast"/>
              <w:jc w:val="left"/>
              <w:rPr>
                <w:rFonts w:ascii="Times New Roman" w:eastAsia="돋움" w:hAnsi="Times New Roman" w:cs="Times New Roman"/>
                <w:color w:val="333333"/>
                <w:kern w:val="0"/>
                <w:sz w:val="22"/>
                <w:lang w:val="en-US"/>
              </w:rPr>
            </w:pPr>
          </w:p>
        </w:tc>
        <w:tc>
          <w:tcPr>
            <w:tcW w:w="3352" w:type="dxa"/>
            <w:vMerge/>
            <w:vAlign w:val="center"/>
            <w:hideMark/>
          </w:tcPr>
          <w:p w:rsidR="003C0DFD" w:rsidRPr="00DC6C23" w:rsidRDefault="003C0DFD" w:rsidP="003C0DFD">
            <w:pPr>
              <w:widowControl/>
              <w:wordWrap/>
              <w:autoSpaceDE/>
              <w:autoSpaceDN/>
              <w:spacing w:after="0" w:line="240" w:lineRule="atLeast"/>
              <w:jc w:val="left"/>
              <w:rPr>
                <w:rFonts w:ascii="Times New Roman" w:eastAsia="돋움" w:hAnsi="Times New Roman" w:cs="Times New Roman"/>
                <w:color w:val="333333"/>
                <w:kern w:val="0"/>
                <w:sz w:val="22"/>
                <w:lang w:val="en-US"/>
              </w:rPr>
            </w:pPr>
          </w:p>
        </w:tc>
        <w:tc>
          <w:tcPr>
            <w:tcW w:w="1176" w:type="dxa"/>
            <w:vMerge/>
            <w:vAlign w:val="center"/>
            <w:hideMark/>
          </w:tcPr>
          <w:p w:rsidR="003C0DFD" w:rsidRPr="00DC6C23" w:rsidRDefault="003C0DFD" w:rsidP="003C0DFD">
            <w:pPr>
              <w:widowControl/>
              <w:wordWrap/>
              <w:autoSpaceDE/>
              <w:autoSpaceDN/>
              <w:spacing w:after="0" w:line="240" w:lineRule="atLeast"/>
              <w:jc w:val="left"/>
              <w:rPr>
                <w:rFonts w:ascii="Times New Roman" w:eastAsia="돋움" w:hAnsi="Times New Roman" w:cs="Times New Roman"/>
                <w:color w:val="333333"/>
                <w:kern w:val="0"/>
                <w:sz w:val="22"/>
                <w:lang w:val="en-US"/>
              </w:rPr>
            </w:pPr>
          </w:p>
        </w:tc>
        <w:tc>
          <w:tcPr>
            <w:tcW w:w="2294" w:type="dxa"/>
            <w:vMerge/>
            <w:vAlign w:val="center"/>
            <w:hideMark/>
          </w:tcPr>
          <w:p w:rsidR="003C0DFD" w:rsidRPr="00DC6C23" w:rsidRDefault="003C0DFD" w:rsidP="003C0DFD">
            <w:pPr>
              <w:widowControl/>
              <w:wordWrap/>
              <w:autoSpaceDE/>
              <w:autoSpaceDN/>
              <w:spacing w:after="0" w:line="240" w:lineRule="atLeast"/>
              <w:jc w:val="left"/>
              <w:rPr>
                <w:rFonts w:ascii="Times New Roman" w:eastAsia="돋움" w:hAnsi="Times New Roman" w:cs="Times New Roman"/>
                <w:color w:val="333333"/>
                <w:kern w:val="0"/>
                <w:sz w:val="22"/>
                <w:lang w:val="en-US"/>
              </w:rPr>
            </w:pPr>
          </w:p>
        </w:tc>
      </w:tr>
      <w:tr w:rsidR="003C0DFD" w:rsidRPr="00DC6C23" w:rsidTr="003C0DFD">
        <w:trPr>
          <w:trHeight w:val="171"/>
        </w:trPr>
        <w:tc>
          <w:tcPr>
            <w:tcW w:w="1754"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37791</w:t>
            </w:r>
            <w:r w:rsidRPr="00DC6C23">
              <w:rPr>
                <w:rFonts w:ascii="Times New Roman" w:eastAsia="굴림" w:hAnsi="Times New Roman" w:cs="Times New Roman"/>
                <w:color w:val="000000"/>
                <w:kern w:val="0"/>
                <w:sz w:val="22"/>
                <w:lang w:val="en-US"/>
              </w:rPr>
              <w:t xml:space="preserve"> </w:t>
            </w:r>
          </w:p>
        </w:tc>
        <w:tc>
          <w:tcPr>
            <w:tcW w:w="3352"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International Studies Internship I</w:t>
            </w:r>
          </w:p>
        </w:tc>
        <w:tc>
          <w:tcPr>
            <w:tcW w:w="1176"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1</w:t>
            </w:r>
            <w:r w:rsidRPr="00DC6C23">
              <w:rPr>
                <w:rFonts w:ascii="Times New Roman" w:eastAsia="굴림" w:hAnsi="Times New Roman" w:cs="Times New Roman"/>
                <w:color w:val="000000"/>
                <w:kern w:val="0"/>
                <w:sz w:val="22"/>
                <w:lang w:val="en-US"/>
              </w:rPr>
              <w:t xml:space="preserve"> </w:t>
            </w:r>
          </w:p>
        </w:tc>
        <w:tc>
          <w:tcPr>
            <w:tcW w:w="2294"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160 hours or more</w:t>
            </w:r>
            <w:r w:rsidRPr="00DC6C23">
              <w:rPr>
                <w:rFonts w:ascii="Times New Roman" w:eastAsia="굴림" w:hAnsi="Times New Roman" w:cs="Times New Roman"/>
                <w:color w:val="000000"/>
                <w:kern w:val="0"/>
                <w:sz w:val="22"/>
                <w:lang w:val="en-US"/>
              </w:rPr>
              <w:t xml:space="preserve"> </w:t>
            </w:r>
          </w:p>
        </w:tc>
      </w:tr>
      <w:tr w:rsidR="003C0DFD" w:rsidRPr="00DC6C23" w:rsidTr="003C0DFD">
        <w:trPr>
          <w:trHeight w:val="167"/>
        </w:trPr>
        <w:tc>
          <w:tcPr>
            <w:tcW w:w="1754"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37792</w:t>
            </w:r>
            <w:r w:rsidRPr="00DC6C23">
              <w:rPr>
                <w:rFonts w:ascii="Times New Roman" w:eastAsia="굴림" w:hAnsi="Times New Roman" w:cs="Times New Roman"/>
                <w:color w:val="000000"/>
                <w:kern w:val="0"/>
                <w:sz w:val="22"/>
                <w:lang w:val="en-US"/>
              </w:rPr>
              <w:t xml:space="preserve"> </w:t>
            </w:r>
          </w:p>
        </w:tc>
        <w:tc>
          <w:tcPr>
            <w:tcW w:w="3352"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International Studies Internship II</w:t>
            </w:r>
          </w:p>
        </w:tc>
        <w:tc>
          <w:tcPr>
            <w:tcW w:w="1176"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2</w:t>
            </w:r>
            <w:r w:rsidRPr="00DC6C23">
              <w:rPr>
                <w:rFonts w:ascii="Times New Roman" w:eastAsia="굴림" w:hAnsi="Times New Roman" w:cs="Times New Roman"/>
                <w:color w:val="000000"/>
                <w:kern w:val="0"/>
                <w:sz w:val="22"/>
                <w:lang w:val="en-US"/>
              </w:rPr>
              <w:t xml:space="preserve"> </w:t>
            </w:r>
          </w:p>
        </w:tc>
        <w:tc>
          <w:tcPr>
            <w:tcW w:w="2294"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240</w:t>
            </w:r>
            <w:r w:rsidRPr="00DC6C23">
              <w:rPr>
                <w:rFonts w:ascii="Times New Roman" w:eastAsia="굴림" w:hAnsi="Times New Roman" w:cs="Times New Roman"/>
                <w:color w:val="000000"/>
                <w:kern w:val="0"/>
                <w:sz w:val="22"/>
                <w:lang w:val="en-US"/>
              </w:rPr>
              <w:t xml:space="preserve"> hours or more </w:t>
            </w:r>
          </w:p>
        </w:tc>
      </w:tr>
      <w:tr w:rsidR="003C0DFD" w:rsidRPr="00DC6C23" w:rsidTr="003C0DFD">
        <w:trPr>
          <w:trHeight w:val="179"/>
        </w:trPr>
        <w:tc>
          <w:tcPr>
            <w:tcW w:w="1754"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37793</w:t>
            </w:r>
            <w:r w:rsidRPr="00DC6C23">
              <w:rPr>
                <w:rFonts w:ascii="Times New Roman" w:eastAsia="굴림" w:hAnsi="Times New Roman" w:cs="Times New Roman"/>
                <w:color w:val="000000"/>
                <w:kern w:val="0"/>
                <w:sz w:val="22"/>
                <w:lang w:val="en-US"/>
              </w:rPr>
              <w:t xml:space="preserve"> </w:t>
            </w:r>
          </w:p>
        </w:tc>
        <w:tc>
          <w:tcPr>
            <w:tcW w:w="3352"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International Studies Internship III</w:t>
            </w:r>
          </w:p>
        </w:tc>
        <w:tc>
          <w:tcPr>
            <w:tcW w:w="1176"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3</w:t>
            </w:r>
            <w:r w:rsidRPr="00DC6C23">
              <w:rPr>
                <w:rFonts w:ascii="Times New Roman" w:eastAsia="굴림" w:hAnsi="Times New Roman" w:cs="Times New Roman"/>
                <w:color w:val="000000"/>
                <w:kern w:val="0"/>
                <w:sz w:val="22"/>
                <w:lang w:val="en-US"/>
              </w:rPr>
              <w:t xml:space="preserve"> </w:t>
            </w:r>
          </w:p>
        </w:tc>
        <w:tc>
          <w:tcPr>
            <w:tcW w:w="2294" w:type="dxa"/>
            <w:shd w:val="clear" w:color="auto" w:fill="auto"/>
            <w:tcMar>
              <w:top w:w="28" w:type="dxa"/>
              <w:left w:w="102" w:type="dxa"/>
              <w:bottom w:w="28" w:type="dxa"/>
              <w:right w:w="102" w:type="dxa"/>
            </w:tcMar>
            <w:vAlign w:val="center"/>
            <w:hideMark/>
          </w:tcPr>
          <w:p w:rsidR="003C0DFD" w:rsidRPr="00DC6C23" w:rsidRDefault="003C0DFD" w:rsidP="003C0DFD">
            <w:pPr>
              <w:widowControl/>
              <w:wordWrap/>
              <w:autoSpaceDE/>
              <w:autoSpaceDN/>
              <w:spacing w:after="0" w:line="240" w:lineRule="atLeast"/>
              <w:jc w:val="center"/>
              <w:textAlignment w:val="baseline"/>
              <w:rPr>
                <w:rFonts w:ascii="Times New Roman" w:eastAsia="돋움" w:hAnsi="Times New Roman" w:cs="Times New Roman"/>
                <w:color w:val="333333"/>
                <w:kern w:val="0"/>
                <w:sz w:val="22"/>
                <w:lang w:val="en-US"/>
              </w:rPr>
            </w:pPr>
            <w:r w:rsidRPr="00DC6C23">
              <w:rPr>
                <w:rFonts w:ascii="Times New Roman" w:eastAsia="함초롬바탕" w:hAnsi="Times New Roman" w:cs="Times New Roman"/>
                <w:color w:val="000000"/>
                <w:kern w:val="0"/>
                <w:sz w:val="22"/>
                <w:lang w:val="en-US"/>
              </w:rPr>
              <w:t>320</w:t>
            </w:r>
            <w:r w:rsidRPr="00DC6C23">
              <w:rPr>
                <w:rFonts w:ascii="Times New Roman" w:eastAsia="굴림" w:hAnsi="Times New Roman" w:cs="Times New Roman"/>
                <w:color w:val="000000"/>
                <w:kern w:val="0"/>
                <w:sz w:val="22"/>
                <w:lang w:val="en-US"/>
              </w:rPr>
              <w:t xml:space="preserve"> hours or more </w:t>
            </w:r>
          </w:p>
        </w:tc>
      </w:tr>
    </w:tbl>
    <w:p w:rsidR="00AB5052" w:rsidRPr="00DC6C23" w:rsidRDefault="00AB5052" w:rsidP="00AB5052">
      <w:pPr>
        <w:widowControl/>
        <w:wordWrap/>
        <w:autoSpaceDE/>
        <w:autoSpaceDN/>
        <w:spacing w:line="240" w:lineRule="auto"/>
        <w:ind w:left="720"/>
        <w:jc w:val="left"/>
        <w:rPr>
          <w:rFonts w:ascii="돋움" w:eastAsia="돋움" w:hAnsi="돋움" w:cs="굴림"/>
          <w:color w:val="7B7B7B"/>
          <w:kern w:val="0"/>
          <w:sz w:val="22"/>
          <w:lang w:val="en-US"/>
        </w:rPr>
      </w:pPr>
    </w:p>
    <w:p w:rsidR="00AB5052" w:rsidRPr="00DC6C23" w:rsidRDefault="003D2FDF" w:rsidP="00DC6C23">
      <w:pPr>
        <w:widowControl/>
        <w:wordWrap/>
        <w:autoSpaceDE/>
        <w:autoSpaceDN/>
        <w:spacing w:line="360" w:lineRule="auto"/>
        <w:ind w:left="720"/>
        <w:jc w:val="left"/>
        <w:rPr>
          <w:rFonts w:ascii="Times New Roman" w:eastAsia="돋움" w:hAnsi="Times New Roman" w:cs="Times New Roman"/>
          <w:b/>
          <w:color w:val="7B7B7B"/>
          <w:kern w:val="0"/>
          <w:sz w:val="22"/>
          <w:lang w:val="en-US"/>
        </w:rPr>
      </w:pPr>
      <w:r>
        <w:rPr>
          <w:rFonts w:ascii="Times New Roman" w:eastAsia="맑은 고딕" w:hAnsi="Times New Roman" w:cs="Times New Roman"/>
          <w:b/>
          <w:color w:val="000000"/>
          <w:kern w:val="0"/>
          <w:sz w:val="22"/>
          <w:lang w:val="en-US"/>
        </w:rPr>
        <w:t>III</w:t>
      </w:r>
      <w:r w:rsidR="00AB5052" w:rsidRPr="00DC6C23">
        <w:rPr>
          <w:rFonts w:ascii="Times New Roman" w:eastAsia="맑은 고딕" w:hAnsi="Times New Roman" w:cs="Times New Roman"/>
          <w:b/>
          <w:color w:val="000000"/>
          <w:kern w:val="0"/>
          <w:sz w:val="22"/>
          <w:lang w:val="en-US"/>
        </w:rPr>
        <w:t xml:space="preserve">. </w:t>
      </w:r>
      <w:r w:rsidR="003C0DFD">
        <w:rPr>
          <w:rFonts w:ascii="Times New Roman" w:eastAsia="맑은 고딕" w:hAnsi="Times New Roman" w:cs="Times New Roman"/>
          <w:b/>
          <w:color w:val="000000"/>
          <w:kern w:val="0"/>
          <w:sz w:val="22"/>
          <w:lang w:val="en-US"/>
        </w:rPr>
        <w:t xml:space="preserve">Requirements Before Entering Internship </w:t>
      </w:r>
    </w:p>
    <w:p w:rsidR="003C0DFD" w:rsidRDefault="003D2FDF" w:rsidP="003C0DFD">
      <w:pPr>
        <w:widowControl/>
        <w:wordWrap/>
        <w:autoSpaceDE/>
        <w:autoSpaceDN/>
        <w:spacing w:line="360" w:lineRule="auto"/>
        <w:ind w:left="720"/>
        <w:jc w:val="left"/>
        <w:rPr>
          <w:rFonts w:ascii="Times New Roman" w:eastAsia="맑은 고딕" w:hAnsi="Times New Roman" w:cs="Times New Roman"/>
          <w:color w:val="000000"/>
          <w:kern w:val="0"/>
          <w:sz w:val="22"/>
          <w:lang w:val="en-US"/>
        </w:rPr>
      </w:pPr>
      <w:r>
        <w:rPr>
          <w:rFonts w:ascii="Times New Roman" w:eastAsia="맑은 고딕" w:hAnsi="Times New Roman" w:cs="Times New Roman"/>
          <w:color w:val="000000"/>
          <w:kern w:val="0"/>
          <w:sz w:val="22"/>
          <w:lang w:val="en-US"/>
        </w:rPr>
        <w:t xml:space="preserve">   </w:t>
      </w:r>
      <w:r w:rsidR="00AB5052" w:rsidRPr="00DC6C23">
        <w:rPr>
          <w:rFonts w:ascii="Times New Roman" w:eastAsia="맑은 고딕" w:hAnsi="Times New Roman" w:cs="Times New Roman"/>
          <w:color w:val="000000"/>
          <w:kern w:val="0"/>
          <w:sz w:val="22"/>
          <w:lang w:val="en-US"/>
        </w:rPr>
        <w:t xml:space="preserve">1. </w:t>
      </w:r>
      <w:r w:rsidR="003C0DFD" w:rsidRPr="003C0DFD">
        <w:rPr>
          <w:rFonts w:ascii="Times New Roman" w:eastAsia="맑은 고딕" w:hAnsi="Times New Roman" w:cs="Times New Roman"/>
          <w:b/>
          <w:color w:val="000000"/>
          <w:kern w:val="0"/>
          <w:sz w:val="22"/>
          <w:lang w:val="en-US"/>
        </w:rPr>
        <w:t>Before internship</w:t>
      </w:r>
      <w:r w:rsidR="003C0DFD">
        <w:rPr>
          <w:rFonts w:ascii="Times New Roman" w:eastAsia="맑은 고딕" w:hAnsi="Times New Roman" w:cs="Times New Roman"/>
          <w:color w:val="000000"/>
          <w:kern w:val="0"/>
          <w:sz w:val="22"/>
          <w:lang w:val="en-US"/>
        </w:rPr>
        <w:t xml:space="preserve">, </w:t>
      </w:r>
      <w:r w:rsidR="003C0DFD" w:rsidRPr="003C0DFD">
        <w:rPr>
          <w:rFonts w:ascii="Times New Roman" w:eastAsia="맑은 고딕" w:hAnsi="Times New Roman" w:cs="Times New Roman"/>
          <w:b/>
          <w:color w:val="FF0000"/>
          <w:kern w:val="0"/>
          <w:sz w:val="22"/>
          <w:lang w:val="en-US"/>
        </w:rPr>
        <w:t>‘Internship Pre-Application’</w:t>
      </w:r>
      <w:r w:rsidR="003C0DFD" w:rsidRPr="003C0DFD">
        <w:rPr>
          <w:rFonts w:ascii="Times New Roman" w:eastAsia="맑은 고딕" w:hAnsi="Times New Roman" w:cs="Times New Roman"/>
          <w:color w:val="FF0000"/>
          <w:kern w:val="0"/>
          <w:sz w:val="22"/>
          <w:lang w:val="en-US"/>
        </w:rPr>
        <w:t xml:space="preserve"> </w:t>
      </w:r>
      <w:r w:rsidR="003C0DFD">
        <w:rPr>
          <w:rFonts w:ascii="Times New Roman" w:eastAsia="맑은 고딕" w:hAnsi="Times New Roman" w:cs="Times New Roman"/>
          <w:color w:val="000000"/>
          <w:kern w:val="0"/>
          <w:sz w:val="22"/>
          <w:lang w:val="en-US"/>
        </w:rPr>
        <w:t xml:space="preserve">form should be submitted to the </w:t>
      </w:r>
      <w:r w:rsidR="003C0DFD" w:rsidRPr="00DC6C23">
        <w:rPr>
          <w:rFonts w:ascii="Times New Roman" w:eastAsia="맑은 고딕" w:hAnsi="Times New Roman" w:cs="Times New Roman"/>
          <w:color w:val="000000"/>
          <w:kern w:val="0"/>
          <w:sz w:val="22"/>
          <w:u w:val="single"/>
          <w:lang w:val="en-US"/>
        </w:rPr>
        <w:t>Chair of International Studies (</w:t>
      </w:r>
      <w:r w:rsidR="003C0DFD" w:rsidRPr="00DC6C23">
        <w:rPr>
          <w:rFonts w:ascii="Times New Roman" w:eastAsia="맑은 고딕" w:hAnsi="Times New Roman" w:cs="Times New Roman"/>
          <w:color w:val="000000"/>
          <w:kern w:val="0"/>
          <w:sz w:val="22"/>
          <w:u w:val="single"/>
          <w:lang w:val="en-US"/>
        </w:rPr>
        <w:t>전공주임교수</w:t>
      </w:r>
      <w:r w:rsidR="003C0DFD" w:rsidRPr="00DC6C23">
        <w:rPr>
          <w:rFonts w:ascii="Times New Roman" w:eastAsia="맑은 고딕" w:hAnsi="Times New Roman" w:cs="Times New Roman"/>
          <w:color w:val="000000"/>
          <w:kern w:val="0"/>
          <w:sz w:val="22"/>
          <w:u w:val="single"/>
          <w:lang w:val="en-US"/>
        </w:rPr>
        <w:t>)</w:t>
      </w:r>
    </w:p>
    <w:p w:rsidR="00031986" w:rsidRDefault="003C0DFD" w:rsidP="003C0DFD">
      <w:pPr>
        <w:widowControl/>
        <w:wordWrap/>
        <w:autoSpaceDE/>
        <w:autoSpaceDN/>
        <w:spacing w:line="360" w:lineRule="auto"/>
        <w:ind w:left="720" w:firstLineChars="150" w:firstLine="330"/>
        <w:jc w:val="left"/>
        <w:rPr>
          <w:rFonts w:ascii="Times New Roman" w:eastAsia="맑은 고딕" w:hAnsi="Times New Roman" w:cs="Times New Roman"/>
          <w:bCs/>
          <w:kern w:val="0"/>
          <w:sz w:val="22"/>
          <w:lang w:val="en-US"/>
        </w:rPr>
      </w:pPr>
      <w:r>
        <w:rPr>
          <w:rFonts w:ascii="Times New Roman" w:eastAsia="맑은 고딕" w:hAnsi="Times New Roman" w:cs="Times New Roman"/>
          <w:b/>
          <w:color w:val="000000"/>
          <w:kern w:val="0"/>
          <w:sz w:val="22"/>
          <w:lang w:val="en-US"/>
        </w:rPr>
        <w:t xml:space="preserve">2. </w:t>
      </w:r>
      <w:r w:rsidRPr="00DC6C23">
        <w:rPr>
          <w:rFonts w:ascii="Times New Roman" w:eastAsia="맑은 고딕" w:hAnsi="Times New Roman" w:cs="Times New Roman"/>
          <w:color w:val="000000"/>
          <w:kern w:val="0"/>
          <w:sz w:val="22"/>
          <w:lang w:val="en-US"/>
        </w:rPr>
        <w:t xml:space="preserve">. </w:t>
      </w:r>
      <w:r w:rsidRPr="003C0DFD">
        <w:rPr>
          <w:rFonts w:ascii="Times New Roman" w:eastAsia="맑은 고딕" w:hAnsi="Times New Roman" w:cs="Times New Roman"/>
          <w:b/>
          <w:color w:val="000000"/>
          <w:kern w:val="0"/>
          <w:sz w:val="22"/>
          <w:lang w:val="en-US"/>
        </w:rPr>
        <w:t xml:space="preserve">Before </w:t>
      </w:r>
      <w:r w:rsidRPr="003C0DFD">
        <w:rPr>
          <w:rFonts w:ascii="Times New Roman" w:eastAsia="맑은 고딕" w:hAnsi="Times New Roman" w:cs="Times New Roman"/>
          <w:b/>
          <w:kern w:val="0"/>
          <w:sz w:val="22"/>
          <w:lang w:val="en-US"/>
        </w:rPr>
        <w:t xml:space="preserve">internship,  </w:t>
      </w:r>
      <w:r w:rsidR="00031986" w:rsidRPr="003C0DFD">
        <w:rPr>
          <w:rFonts w:ascii="Times New Roman" w:eastAsia="맑은 고딕" w:hAnsi="Times New Roman" w:cs="Times New Roman"/>
          <w:b/>
          <w:color w:val="FF0000"/>
          <w:kern w:val="0"/>
          <w:sz w:val="22"/>
          <w:u w:val="single"/>
          <w:lang w:val="en-US"/>
        </w:rPr>
        <w:t xml:space="preserve">Ewha </w:t>
      </w:r>
      <w:r w:rsidR="00031986" w:rsidRPr="00DC6C23">
        <w:rPr>
          <w:rFonts w:ascii="Times New Roman" w:eastAsia="맑은 고딕" w:hAnsi="Times New Roman" w:cs="Times New Roman"/>
          <w:b/>
          <w:color w:val="FF0000"/>
          <w:kern w:val="0"/>
          <w:sz w:val="22"/>
          <w:u w:val="single"/>
          <w:lang w:val="en-US"/>
        </w:rPr>
        <w:t>Field Placement Agreement</w:t>
      </w:r>
      <w:r w:rsidR="00031986" w:rsidRPr="00DC6C23">
        <w:rPr>
          <w:rFonts w:ascii="Times New Roman" w:eastAsia="맑은 고딕" w:hAnsi="Times New Roman" w:cs="Times New Roman"/>
          <w:color w:val="000000"/>
          <w:kern w:val="0"/>
          <w:sz w:val="22"/>
          <w:lang w:val="en-US"/>
        </w:rPr>
        <w:t xml:space="preserve"> form</w:t>
      </w:r>
      <w:r w:rsidR="00031986">
        <w:rPr>
          <w:rFonts w:ascii="Times New Roman" w:eastAsia="맑은 고딕" w:hAnsi="Times New Roman" w:cs="Times New Roman"/>
          <w:color w:val="000000"/>
          <w:kern w:val="0"/>
          <w:sz w:val="22"/>
          <w:lang w:val="en-US"/>
        </w:rPr>
        <w:t xml:space="preserve"> and </w:t>
      </w:r>
      <w:r w:rsidR="00031986" w:rsidRPr="00DC6C23">
        <w:rPr>
          <w:rFonts w:ascii="Times New Roman" w:eastAsia="맑은 고딕" w:hAnsi="Times New Roman" w:cs="Times New Roman"/>
          <w:b/>
          <w:bCs/>
          <w:color w:val="FF0000"/>
          <w:kern w:val="0"/>
          <w:sz w:val="22"/>
          <w:u w:val="single"/>
          <w:lang w:val="en-US"/>
        </w:rPr>
        <w:t>A</w:t>
      </w:r>
      <w:r w:rsidR="00031986">
        <w:rPr>
          <w:rFonts w:ascii="Times New Roman" w:eastAsia="맑은 고딕" w:hAnsi="Times New Roman" w:cs="Times New Roman"/>
          <w:b/>
          <w:bCs/>
          <w:color w:val="FF0000"/>
          <w:kern w:val="0"/>
          <w:sz w:val="22"/>
          <w:u w:val="single"/>
          <w:lang w:val="en-US"/>
        </w:rPr>
        <w:t>ccident Insurance D</w:t>
      </w:r>
      <w:r w:rsidR="00031986" w:rsidRPr="00DC6C23">
        <w:rPr>
          <w:rFonts w:ascii="Times New Roman" w:eastAsia="맑은 고딕" w:hAnsi="Times New Roman" w:cs="Times New Roman"/>
          <w:b/>
          <w:bCs/>
          <w:color w:val="FF0000"/>
          <w:kern w:val="0"/>
          <w:sz w:val="22"/>
          <w:u w:val="single"/>
          <w:lang w:val="en-US"/>
        </w:rPr>
        <w:t>ocuments</w:t>
      </w:r>
      <w:r>
        <w:rPr>
          <w:rFonts w:ascii="Times New Roman" w:eastAsia="맑은 고딕" w:hAnsi="Times New Roman" w:cs="Times New Roman"/>
          <w:b/>
          <w:bCs/>
          <w:color w:val="FF0000"/>
          <w:kern w:val="0"/>
          <w:sz w:val="22"/>
          <w:lang w:val="en-US"/>
        </w:rPr>
        <w:t xml:space="preserve"> </w:t>
      </w:r>
      <w:r>
        <w:rPr>
          <w:rFonts w:ascii="Times New Roman" w:eastAsia="맑은 고딕" w:hAnsi="Times New Roman" w:cs="Times New Roman"/>
          <w:bCs/>
          <w:kern w:val="0"/>
          <w:sz w:val="22"/>
          <w:lang w:val="en-US"/>
        </w:rPr>
        <w:t>approved by the Chair of International Studies should be submitted to the DIS Office. After photocopying the submitted documents, the original copies will be returned. (The original copies are to be submitted during enrollment of Internship course)</w:t>
      </w:r>
    </w:p>
    <w:p w:rsidR="003C0DFD" w:rsidRPr="003C0DFD" w:rsidRDefault="003C0DFD" w:rsidP="003C0DFD">
      <w:pPr>
        <w:widowControl/>
        <w:wordWrap/>
        <w:autoSpaceDE/>
        <w:autoSpaceDN/>
        <w:spacing w:line="360" w:lineRule="auto"/>
        <w:ind w:left="720" w:firstLineChars="150" w:firstLine="330"/>
        <w:jc w:val="left"/>
        <w:rPr>
          <w:rFonts w:ascii="Times New Roman" w:eastAsia="맑은 고딕" w:hAnsi="Times New Roman" w:cs="Times New Roman"/>
          <w:kern w:val="0"/>
          <w:sz w:val="22"/>
          <w:lang w:val="en-US"/>
        </w:rPr>
      </w:pPr>
      <w:r>
        <w:rPr>
          <w:rFonts w:ascii="Times New Roman" w:eastAsia="맑은 고딕" w:hAnsi="Times New Roman" w:cs="Times New Roman"/>
          <w:kern w:val="0"/>
          <w:sz w:val="22"/>
          <w:lang w:val="en-US"/>
        </w:rPr>
        <w:t>*All form of docume</w:t>
      </w:r>
      <w:r w:rsidR="00921242">
        <w:rPr>
          <w:rFonts w:ascii="Times New Roman" w:eastAsia="맑은 고딕" w:hAnsi="Times New Roman" w:cs="Times New Roman"/>
          <w:kern w:val="0"/>
          <w:sz w:val="22"/>
          <w:lang w:val="en-US"/>
        </w:rPr>
        <w:t>nts are available in the attach</w:t>
      </w:r>
      <w:r>
        <w:rPr>
          <w:rFonts w:ascii="Times New Roman" w:eastAsia="맑은 고딕" w:hAnsi="Times New Roman" w:cs="Times New Roman"/>
          <w:kern w:val="0"/>
          <w:sz w:val="22"/>
          <w:lang w:val="en-US"/>
        </w:rPr>
        <w:t xml:space="preserve">ments below. </w:t>
      </w:r>
    </w:p>
    <w:p w:rsidR="003C0DFD" w:rsidRPr="00E703B2" w:rsidRDefault="003D2FDF" w:rsidP="003C0DFD">
      <w:pPr>
        <w:widowControl/>
        <w:wordWrap/>
        <w:autoSpaceDE/>
        <w:autoSpaceDN/>
        <w:spacing w:line="360" w:lineRule="auto"/>
        <w:ind w:leftChars="600" w:left="1200"/>
        <w:jc w:val="left"/>
        <w:rPr>
          <w:rFonts w:ascii="굴림체" w:eastAsia="굴림체" w:hAnsi="굴림체" w:cs="Cambria"/>
          <w:color w:val="000000"/>
          <w:kern w:val="0"/>
          <w:sz w:val="22"/>
          <w:lang w:val="en-US"/>
        </w:rPr>
      </w:pPr>
      <w:r>
        <w:rPr>
          <w:rFonts w:ascii="Times New Roman" w:hAnsi="Times New Roman" w:cs="Times New Roman"/>
          <w:color w:val="212121"/>
          <w:sz w:val="22"/>
          <w:shd w:val="clear" w:color="auto" w:fill="FFFFFF"/>
        </w:rPr>
        <w:t>3.</w:t>
      </w:r>
      <w:r w:rsidR="0011209C">
        <w:rPr>
          <w:rFonts w:ascii="Times New Roman" w:hAnsi="Times New Roman" w:cs="Times New Roman"/>
          <w:color w:val="212121"/>
          <w:sz w:val="22"/>
          <w:shd w:val="clear" w:color="auto" w:fill="FFFFFF"/>
        </w:rPr>
        <w:t xml:space="preserve"> </w:t>
      </w:r>
      <w:r w:rsidR="0011209C" w:rsidRPr="00DC6C23">
        <w:rPr>
          <w:rFonts w:ascii="Times New Roman" w:hAnsi="Times New Roman" w:cs="Times New Roman"/>
          <w:color w:val="212121"/>
          <w:sz w:val="22"/>
          <w:shd w:val="clear" w:color="auto" w:fill="FFFFFF"/>
        </w:rPr>
        <w:t>Prior to starting the interns</w:t>
      </w:r>
      <w:r w:rsidR="003C0DFD">
        <w:rPr>
          <w:rFonts w:ascii="Times New Roman" w:hAnsi="Times New Roman" w:cs="Times New Roman"/>
          <w:color w:val="212121"/>
          <w:sz w:val="22"/>
          <w:shd w:val="clear" w:color="auto" w:fill="FFFFFF"/>
        </w:rPr>
        <w:t xml:space="preserve">hip, you should take </w:t>
      </w:r>
      <w:r w:rsidR="0011209C">
        <w:rPr>
          <w:rFonts w:ascii="Times New Roman" w:hAnsi="Times New Roman" w:cs="Times New Roman"/>
          <w:b/>
          <w:color w:val="FF0000"/>
          <w:sz w:val="22"/>
          <w:u w:val="single"/>
          <w:shd w:val="clear" w:color="auto" w:fill="FFFFFF"/>
        </w:rPr>
        <w:t>P</w:t>
      </w:r>
      <w:r w:rsidR="0011209C" w:rsidRPr="001A4E2A">
        <w:rPr>
          <w:rFonts w:ascii="Times New Roman" w:hAnsi="Times New Roman" w:cs="Times New Roman"/>
          <w:b/>
          <w:color w:val="FF0000"/>
          <w:sz w:val="22"/>
          <w:u w:val="single"/>
          <w:shd w:val="clear" w:color="auto" w:fill="FFFFFF"/>
        </w:rPr>
        <w:t>re</w:t>
      </w:r>
      <w:r w:rsidR="0011209C">
        <w:rPr>
          <w:rFonts w:ascii="Times New Roman" w:hAnsi="Times New Roman" w:cs="Times New Roman"/>
          <w:b/>
          <w:color w:val="FF0000"/>
          <w:sz w:val="22"/>
          <w:u w:val="single"/>
          <w:shd w:val="clear" w:color="auto" w:fill="FFFFFF"/>
        </w:rPr>
        <w:t>-J</w:t>
      </w:r>
      <w:r w:rsidR="0011209C" w:rsidRPr="001A4E2A">
        <w:rPr>
          <w:rFonts w:ascii="Times New Roman" w:hAnsi="Times New Roman" w:cs="Times New Roman"/>
          <w:b/>
          <w:color w:val="FF0000"/>
          <w:sz w:val="22"/>
          <w:u w:val="single"/>
          <w:shd w:val="clear" w:color="auto" w:fill="FFFFFF"/>
        </w:rPr>
        <w:t>ob</w:t>
      </w:r>
      <w:r w:rsidR="0011209C">
        <w:rPr>
          <w:rFonts w:ascii="Times New Roman" w:hAnsi="Times New Roman" w:cs="Times New Roman"/>
          <w:b/>
          <w:color w:val="FF0000"/>
          <w:sz w:val="22"/>
          <w:u w:val="single"/>
          <w:shd w:val="clear" w:color="auto" w:fill="FFFFFF"/>
        </w:rPr>
        <w:t xml:space="preserve"> T</w:t>
      </w:r>
      <w:r w:rsidR="0011209C" w:rsidRPr="00DC6C23">
        <w:rPr>
          <w:rFonts w:ascii="Times New Roman" w:hAnsi="Times New Roman" w:cs="Times New Roman"/>
          <w:b/>
          <w:color w:val="FF0000"/>
          <w:sz w:val="22"/>
          <w:u w:val="single"/>
          <w:shd w:val="clear" w:color="auto" w:fill="FFFFFF"/>
        </w:rPr>
        <w:t>raining</w:t>
      </w:r>
      <w:r w:rsidR="003C0DFD">
        <w:rPr>
          <w:rFonts w:ascii="Times New Roman" w:hAnsi="Times New Roman" w:cs="Times New Roman"/>
          <w:b/>
          <w:color w:val="FF0000"/>
          <w:sz w:val="22"/>
          <w:u w:val="single"/>
          <w:shd w:val="clear" w:color="auto" w:fill="FFFFFF"/>
        </w:rPr>
        <w:t>.</w:t>
      </w:r>
    </w:p>
    <w:p w:rsidR="003C0DFD" w:rsidRDefault="003C0DFD" w:rsidP="003C0DFD">
      <w:pPr>
        <w:widowControl/>
        <w:wordWrap/>
        <w:autoSpaceDE/>
        <w:autoSpaceDN/>
        <w:spacing w:after="0" w:line="360" w:lineRule="auto"/>
        <w:ind w:leftChars="600" w:left="1200"/>
        <w:jc w:val="left"/>
        <w:rPr>
          <w:rFonts w:ascii="굴림체" w:eastAsia="굴림체" w:hAnsi="굴림체" w:cs="함초롬돋움"/>
          <w:b/>
          <w:kern w:val="0"/>
          <w:sz w:val="22"/>
          <w:lang w:val="en-US"/>
        </w:rPr>
      </w:pPr>
      <w:r>
        <w:rPr>
          <w:rFonts w:ascii="굴림체" w:eastAsia="굴림체" w:hAnsi="굴림체" w:cs="함초롬돋움" w:hint="eastAsia"/>
          <w:b/>
          <w:noProof/>
          <w:kern w:val="0"/>
          <w:sz w:val="22"/>
          <w:lang w:val="en-US"/>
        </w:rPr>
        <mc:AlternateContent>
          <mc:Choice Requires="wps">
            <w:drawing>
              <wp:anchor distT="0" distB="0" distL="114300" distR="114300" simplePos="0" relativeHeight="251659264" behindDoc="0" locked="0" layoutInCell="1" allowOverlap="1" wp14:anchorId="1156697B" wp14:editId="3B194B48">
                <wp:simplePos x="0" y="0"/>
                <wp:positionH relativeFrom="column">
                  <wp:posOffset>628153</wp:posOffset>
                </wp:positionH>
                <wp:positionV relativeFrom="paragraph">
                  <wp:posOffset>26145</wp:posOffset>
                </wp:positionV>
                <wp:extent cx="5263764" cy="2775005"/>
                <wp:effectExtent l="0" t="0" r="13335" b="25400"/>
                <wp:wrapNone/>
                <wp:docPr id="4" name="Text Box 4"/>
                <wp:cNvGraphicFramePr/>
                <a:graphic xmlns:a="http://schemas.openxmlformats.org/drawingml/2006/main">
                  <a:graphicData uri="http://schemas.microsoft.com/office/word/2010/wordprocessingShape">
                    <wps:wsp>
                      <wps:cNvSpPr txBox="1"/>
                      <wps:spPr>
                        <a:xfrm>
                          <a:off x="0" y="0"/>
                          <a:ext cx="5263764" cy="277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DFD" w:rsidRPr="003C0DFD" w:rsidRDefault="003C0DFD" w:rsidP="003C0DFD">
                            <w:pPr>
                              <w:widowControl/>
                              <w:wordWrap/>
                              <w:autoSpaceDE/>
                              <w:autoSpaceDN/>
                              <w:spacing w:after="0" w:line="360" w:lineRule="auto"/>
                              <w:jc w:val="left"/>
                              <w:rPr>
                                <w:rFonts w:ascii="Times New Roman" w:eastAsia="굴림체" w:hAnsi="Times New Roman" w:cs="Times New Roman"/>
                                <w:b/>
                                <w:kern w:val="0"/>
                                <w:sz w:val="22"/>
                                <w:lang w:val="en-US"/>
                              </w:rPr>
                            </w:pPr>
                            <w:r w:rsidRPr="003C0DFD">
                              <w:rPr>
                                <w:rFonts w:ascii="Times New Roman" w:eastAsia="굴림체" w:hAnsi="Times New Roman" w:cs="Times New Roman"/>
                                <w:b/>
                                <w:kern w:val="0"/>
                                <w:sz w:val="22"/>
                                <w:lang w:val="en-US"/>
                              </w:rPr>
                              <w:t>*Pre-Job Training Options</w:t>
                            </w:r>
                            <w:ins w:id="1" w:author="user" w:date="2019-09-24T14:20:00Z">
                              <w:r w:rsidR="00F47B03">
                                <w:rPr>
                                  <w:rFonts w:ascii="Times New Roman" w:eastAsia="굴림체" w:hAnsi="Times New Roman" w:cs="Times New Roman"/>
                                  <w:b/>
                                  <w:kern w:val="0"/>
                                  <w:sz w:val="22"/>
                                  <w:lang w:val="en-US"/>
                                </w:rPr>
                                <w:t xml:space="preserve"> (Take one of below)</w:t>
                              </w:r>
                            </w:ins>
                          </w:p>
                          <w:p w:rsidR="003C0DFD" w:rsidRPr="003C0DFD" w:rsidRDefault="003C0DFD" w:rsidP="003C0DFD">
                            <w:pPr>
                              <w:widowControl/>
                              <w:wordWrap/>
                              <w:autoSpaceDE/>
                              <w:autoSpaceDN/>
                              <w:spacing w:after="0" w:line="360" w:lineRule="auto"/>
                              <w:jc w:val="left"/>
                              <w:rPr>
                                <w:rFonts w:ascii="Times New Roman" w:eastAsia="굴림체" w:hAnsi="Times New Roman" w:cs="Times New Roman"/>
                                <w:b/>
                                <w:kern w:val="0"/>
                                <w:sz w:val="22"/>
                                <w:lang w:val="en-US"/>
                              </w:rPr>
                            </w:pPr>
                            <w:r w:rsidRPr="003C0DFD">
                              <w:rPr>
                                <w:rFonts w:ascii="Times New Roman" w:eastAsia="굴림체" w:hAnsi="Times New Roman" w:cs="Times New Roman"/>
                                <w:b/>
                                <w:kern w:val="0"/>
                                <w:sz w:val="22"/>
                                <w:lang w:val="en-US"/>
                              </w:rPr>
                              <w:t>1)</w:t>
                            </w:r>
                            <w:r w:rsidRPr="003C0DFD">
                              <w:rPr>
                                <w:rFonts w:ascii="Times New Roman" w:eastAsia="굴림체" w:hAnsi="Times New Roman" w:cs="Times New Roman"/>
                                <w:kern w:val="0"/>
                                <w:sz w:val="22"/>
                                <w:lang w:val="en-US"/>
                              </w:rPr>
                              <w:t xml:space="preserve"> </w:t>
                            </w:r>
                            <w:r w:rsidRPr="003C0DFD">
                              <w:rPr>
                                <w:rFonts w:ascii="Times New Roman" w:eastAsia="굴림체" w:hAnsi="Times New Roman" w:cs="Times New Roman"/>
                                <w:b/>
                                <w:kern w:val="0"/>
                                <w:sz w:val="22"/>
                                <w:lang w:val="en-US"/>
                              </w:rPr>
                              <w:t>Offline training through DIS Office</w:t>
                            </w:r>
                          </w:p>
                          <w:p w:rsidR="003C0DFD" w:rsidRPr="003C0DFD" w:rsidRDefault="003C0DFD" w:rsidP="003C0DFD">
                            <w:pPr>
                              <w:widowControl/>
                              <w:wordWrap/>
                              <w:autoSpaceDE/>
                              <w:autoSpaceDN/>
                              <w:spacing w:after="0" w:line="360" w:lineRule="auto"/>
                              <w:jc w:val="left"/>
                              <w:rPr>
                                <w:rFonts w:ascii="Times New Roman" w:eastAsia="굴림체" w:hAnsi="Times New Roman" w:cs="Times New Roman"/>
                                <w:kern w:val="0"/>
                                <w:sz w:val="22"/>
                                <w:lang w:val="en-US"/>
                              </w:rPr>
                            </w:pPr>
                            <w:r w:rsidRPr="003C0DFD">
                              <w:rPr>
                                <w:rFonts w:ascii="Times New Roman" w:eastAsia="굴림체" w:hAnsi="Times New Roman" w:cs="Times New Roman"/>
                                <w:b/>
                                <w:kern w:val="0"/>
                                <w:sz w:val="22"/>
                                <w:lang w:val="en-US"/>
                              </w:rPr>
                              <w:t xml:space="preserve">  </w:t>
                            </w:r>
                            <w:r w:rsidRPr="003C0DFD">
                              <w:rPr>
                                <w:rFonts w:ascii="Times New Roman" w:eastAsia="굴림체" w:hAnsi="Times New Roman" w:cs="Times New Roman"/>
                                <w:kern w:val="0"/>
                                <w:sz w:val="22"/>
                                <w:lang w:val="en-US"/>
                              </w:rPr>
                              <w:t xml:space="preserve">Please inquire the DIS Office on the period of application of training. </w:t>
                            </w:r>
                          </w:p>
                          <w:p w:rsidR="003C0DFD" w:rsidRPr="00210094" w:rsidRDefault="003C0DFD" w:rsidP="003C0DFD">
                            <w:pPr>
                              <w:pStyle w:val="MS"/>
                              <w:widowControl/>
                              <w:wordWrap/>
                              <w:autoSpaceDE/>
                              <w:spacing w:before="76" w:after="76" w:line="360" w:lineRule="auto"/>
                              <w:ind w:right="76"/>
                              <w:jc w:val="left"/>
                              <w:rPr>
                                <w:rFonts w:ascii="Times New Roman" w:eastAsia="굴림체" w:hAnsi="Times New Roman" w:cs="Times New Roman"/>
                                <w:b/>
                                <w:sz w:val="22"/>
                                <w:szCs w:val="22"/>
                                <w:shd w:val="clear" w:color="auto" w:fill="FFFFFF"/>
                              </w:rPr>
                            </w:pPr>
                            <w:r w:rsidRPr="00210094">
                              <w:rPr>
                                <w:rFonts w:ascii="Times New Roman" w:eastAsia="굴림체" w:hAnsi="Times New Roman" w:cs="Times New Roman"/>
                                <w:b/>
                                <w:sz w:val="22"/>
                              </w:rPr>
                              <w:t>2)</w:t>
                            </w:r>
                            <w:r w:rsidRPr="00210094">
                              <w:rPr>
                                <w:rFonts w:ascii="Times New Roman" w:eastAsia="굴림체" w:hAnsi="Times New Roman" w:cs="Times New Roman"/>
                                <w:sz w:val="22"/>
                              </w:rPr>
                              <w:t xml:space="preserve"> </w:t>
                            </w:r>
                            <w:r w:rsidR="00210094" w:rsidRPr="00210094">
                              <w:rPr>
                                <w:rFonts w:ascii="Times New Roman" w:eastAsia="굴림체" w:hAnsi="Times New Roman" w:cs="Times New Roman"/>
                                <w:b/>
                                <w:sz w:val="22"/>
                                <w:szCs w:val="22"/>
                                <w:shd w:val="clear" w:color="auto" w:fill="FFFFFF"/>
                              </w:rPr>
                              <w:t>Offline training through Ewha Career Development Center</w:t>
                            </w:r>
                          </w:p>
                          <w:p w:rsidR="003C0DFD" w:rsidRPr="00210094" w:rsidRDefault="00210094" w:rsidP="003C0DFD">
                            <w:pPr>
                              <w:pStyle w:val="MS"/>
                              <w:widowControl/>
                              <w:wordWrap/>
                              <w:autoSpaceDE/>
                              <w:spacing w:before="76" w:after="76" w:line="360" w:lineRule="auto"/>
                              <w:ind w:rightChars="38" w:right="76"/>
                              <w:jc w:val="left"/>
                              <w:rPr>
                                <w:rFonts w:ascii="Times New Roman" w:eastAsia="굴림체" w:hAnsi="Times New Roman" w:cs="Times New Roman"/>
                                <w:sz w:val="22"/>
                                <w:szCs w:val="22"/>
                                <w:shd w:val="clear" w:color="auto" w:fill="FFFFFF"/>
                              </w:rPr>
                            </w:pPr>
                            <w:r w:rsidRPr="00210094">
                              <w:rPr>
                                <w:rFonts w:ascii="Times New Roman" w:eastAsia="굴림체" w:hAnsi="Times New Roman" w:cs="Times New Roman"/>
                                <w:sz w:val="22"/>
                                <w:szCs w:val="22"/>
                                <w:shd w:val="clear" w:color="auto" w:fill="FFFFFF"/>
                              </w:rPr>
                              <w:t xml:space="preserve">Period of training every year: Last week of February, Last week of June, Last week of August, Last week of December </w:t>
                            </w:r>
                            <w:r w:rsidR="003C0DFD" w:rsidRPr="00210094">
                              <w:rPr>
                                <w:rFonts w:ascii="Times New Roman" w:eastAsia="굴림체" w:hAnsi="Times New Roman" w:cs="Times New Roman"/>
                                <w:sz w:val="22"/>
                                <w:szCs w:val="22"/>
                                <w:shd w:val="clear" w:color="auto" w:fill="FFFFFF"/>
                              </w:rPr>
                              <w:t>(</w:t>
                            </w:r>
                            <w:r w:rsidRPr="00210094">
                              <w:rPr>
                                <w:rFonts w:ascii="Times New Roman" w:eastAsia="굴림체" w:hAnsi="Times New Roman" w:cs="Times New Roman"/>
                                <w:sz w:val="22"/>
                                <w:szCs w:val="22"/>
                                <w:shd w:val="clear" w:color="auto" w:fill="FFFFFF"/>
                              </w:rPr>
                              <w:t>Inquire the DIS Office for specific details on the dates)</w:t>
                            </w:r>
                          </w:p>
                          <w:p w:rsidR="003C0DFD" w:rsidRPr="00081E34" w:rsidRDefault="003C0DFD" w:rsidP="003C0DFD">
                            <w:pPr>
                              <w:pStyle w:val="MS"/>
                              <w:widowControl/>
                              <w:wordWrap/>
                              <w:autoSpaceDE/>
                              <w:spacing w:before="76" w:after="76" w:line="360" w:lineRule="auto"/>
                              <w:ind w:right="76"/>
                              <w:jc w:val="left"/>
                              <w:rPr>
                                <w:rFonts w:ascii="굴림체" w:eastAsia="굴림체" w:hAnsi="굴림체" w:cs="함초롬돋움"/>
                                <w:b/>
                                <w:sz w:val="22"/>
                                <w:szCs w:val="22"/>
                              </w:rPr>
                            </w:pPr>
                            <w:r>
                              <w:rPr>
                                <w:rFonts w:ascii="Times New Roman" w:eastAsia="굴림체" w:hAnsi="Times New Roman" w:cs="Times New Roman"/>
                                <w:b/>
                                <w:sz w:val="22"/>
                                <w:szCs w:val="22"/>
                                <w:shd w:val="clear" w:color="auto" w:fill="FFFFFF"/>
                              </w:rPr>
                              <w:t>3</w:t>
                            </w:r>
                            <w:r w:rsidRPr="00A4508E">
                              <w:rPr>
                                <w:rFonts w:ascii="Times New Roman" w:eastAsia="굴림체" w:hAnsi="Times New Roman" w:cs="Times New Roman"/>
                                <w:b/>
                                <w:sz w:val="22"/>
                                <w:szCs w:val="22"/>
                                <w:shd w:val="clear" w:color="auto" w:fill="FFFFFF"/>
                              </w:rPr>
                              <w:t>)</w:t>
                            </w:r>
                            <w:r>
                              <w:rPr>
                                <w:rFonts w:ascii="굴림체" w:eastAsia="굴림체" w:hAnsi="굴림체" w:cs="함초롬돋움" w:hint="eastAsia"/>
                                <w:b/>
                                <w:sz w:val="22"/>
                                <w:szCs w:val="22"/>
                                <w:shd w:val="clear" w:color="auto" w:fill="FFFFFF"/>
                              </w:rPr>
                              <w:t xml:space="preserve"> </w:t>
                            </w:r>
                            <w:r w:rsidR="006F0B4B">
                              <w:rPr>
                                <w:rFonts w:ascii="Times New Roman" w:eastAsia="굴림체" w:hAnsi="Times New Roman" w:cs="Times New Roman"/>
                                <w:b/>
                                <w:sz w:val="22"/>
                                <w:szCs w:val="22"/>
                                <w:shd w:val="clear" w:color="auto" w:fill="FFFFFF"/>
                              </w:rPr>
                              <w:t>Online</w:t>
                            </w:r>
                            <w:r w:rsidR="006F0B4B" w:rsidRPr="00210094">
                              <w:rPr>
                                <w:rFonts w:ascii="Times New Roman" w:eastAsia="굴림체" w:hAnsi="Times New Roman" w:cs="Times New Roman"/>
                                <w:b/>
                                <w:sz w:val="22"/>
                                <w:szCs w:val="22"/>
                                <w:shd w:val="clear" w:color="auto" w:fill="FFFFFF"/>
                              </w:rPr>
                              <w:t xml:space="preserve"> training through Ewha Career Development Center</w:t>
                            </w:r>
                          </w:p>
                          <w:p w:rsidR="003C0DFD" w:rsidRPr="006F0B4B" w:rsidRDefault="006F0B4B" w:rsidP="003C0DFD">
                            <w:pPr>
                              <w:pStyle w:val="MS"/>
                              <w:widowControl/>
                              <w:wordWrap/>
                              <w:autoSpaceDE/>
                              <w:spacing w:before="76" w:after="76" w:line="360" w:lineRule="auto"/>
                              <w:ind w:rightChars="38" w:right="76"/>
                              <w:jc w:val="left"/>
                              <w:rPr>
                                <w:rFonts w:ascii="Times New Roman" w:eastAsia="굴림체" w:hAnsi="Times New Roman" w:cs="Times New Roman"/>
                                <w:sz w:val="22"/>
                                <w:szCs w:val="22"/>
                                <w:shd w:val="clear" w:color="auto" w:fill="FFFFFF"/>
                              </w:rPr>
                            </w:pPr>
                            <w:r w:rsidRPr="006F0B4B">
                              <w:rPr>
                                <w:rFonts w:ascii="Times New Roman" w:eastAsia="굴림체" w:hAnsi="Times New Roman" w:cs="Times New Roman"/>
                                <w:sz w:val="22"/>
                                <w:szCs w:val="22"/>
                                <w:shd w:val="clear" w:color="auto" w:fill="FFFFFF"/>
                              </w:rPr>
                              <w:t xml:space="preserve">Application is only possible through the Ewha Career Development Center System. </w:t>
                            </w:r>
                          </w:p>
                          <w:p w:rsidR="003C0DFD" w:rsidRPr="006F0B4B" w:rsidRDefault="003C0DFD" w:rsidP="003C0DFD">
                            <w:pPr>
                              <w:pStyle w:val="MS"/>
                              <w:widowControl/>
                              <w:wordWrap/>
                              <w:autoSpaceDE/>
                              <w:spacing w:before="76" w:after="76" w:line="360" w:lineRule="auto"/>
                              <w:ind w:rightChars="38" w:right="76"/>
                              <w:jc w:val="left"/>
                              <w:rPr>
                                <w:rFonts w:ascii="Times New Roman" w:eastAsia="굴림체" w:hAnsi="Times New Roman" w:cs="Times New Roman"/>
                                <w:sz w:val="22"/>
                                <w:szCs w:val="22"/>
                                <w:shd w:val="clear" w:color="auto" w:fill="FFFFFF"/>
                              </w:rPr>
                            </w:pPr>
                            <w:r w:rsidRPr="006F0B4B">
                              <w:rPr>
                                <w:rFonts w:ascii="Times New Roman" w:eastAsia="굴림체" w:hAnsi="Times New Roman" w:cs="Times New Roman"/>
                                <w:sz w:val="22"/>
                                <w:szCs w:val="22"/>
                                <w:shd w:val="clear" w:color="auto" w:fill="FFFFFF"/>
                              </w:rPr>
                              <w:t>(</w:t>
                            </w:r>
                            <w:r w:rsidR="006F0B4B" w:rsidRPr="006F0B4B">
                              <w:rPr>
                                <w:rFonts w:ascii="Times New Roman" w:eastAsia="굴림체" w:hAnsi="Times New Roman" w:cs="Times New Roman"/>
                                <w:sz w:val="22"/>
                                <w:szCs w:val="22"/>
                                <w:shd w:val="clear" w:color="auto" w:fill="FFFFFF"/>
                              </w:rPr>
                              <w:t>For fu</w:t>
                            </w:r>
                            <w:ins w:id="2" w:author="Chin Sei Jeong" w:date="2018-07-30T16:55:00Z">
                              <w:r w:rsidR="000A7672">
                                <w:rPr>
                                  <w:rFonts w:ascii="Times New Roman" w:eastAsia="굴림체" w:hAnsi="Times New Roman" w:cs="Times New Roman"/>
                                  <w:sz w:val="22"/>
                                  <w:szCs w:val="22"/>
                                  <w:shd w:val="clear" w:color="auto" w:fill="FFFFFF"/>
                                </w:rPr>
                                <w:t>r</w:t>
                              </w:r>
                            </w:ins>
                            <w:r w:rsidR="006F0B4B" w:rsidRPr="006F0B4B">
                              <w:rPr>
                                <w:rFonts w:ascii="Times New Roman" w:eastAsia="굴림체" w:hAnsi="Times New Roman" w:cs="Times New Roman"/>
                                <w:sz w:val="22"/>
                                <w:szCs w:val="22"/>
                                <w:shd w:val="clear" w:color="auto" w:fill="FFFFFF"/>
                              </w:rPr>
                              <w:t>ther details please refer to the</w:t>
                            </w:r>
                            <w:r w:rsidR="006F0B4B">
                              <w:rPr>
                                <w:rFonts w:ascii="Times New Roman" w:eastAsia="굴림체" w:hAnsi="Times New Roman" w:cs="Times New Roman"/>
                                <w:sz w:val="22"/>
                                <w:szCs w:val="22"/>
                                <w:shd w:val="clear" w:color="auto" w:fill="FFFFFF"/>
                              </w:rPr>
                              <w:t xml:space="preserve"> homepage</w:t>
                            </w:r>
                            <w:r w:rsidR="006F0B4B" w:rsidRPr="006F0B4B">
                              <w:rPr>
                                <w:rFonts w:ascii="Times New Roman" w:eastAsia="굴림체" w:hAnsi="Times New Roman" w:cs="Times New Roman"/>
                                <w:sz w:val="22"/>
                                <w:szCs w:val="22"/>
                                <w:shd w:val="clear" w:color="auto" w:fill="FFFFFF"/>
                              </w:rPr>
                              <w:t xml:space="preserve">: </w:t>
                            </w:r>
                            <w:hyperlink r:id="rId7" w:history="1">
                              <w:r w:rsidRPr="006F0B4B">
                                <w:rPr>
                                  <w:rStyle w:val="a3"/>
                                  <w:rFonts w:ascii="Times New Roman" w:eastAsia="굴림체" w:hAnsi="Times New Roman" w:cs="Times New Roman"/>
                                  <w:sz w:val="22"/>
                                  <w:szCs w:val="22"/>
                                  <w:shd w:val="clear" w:color="auto" w:fill="FFFFFF"/>
                                </w:rPr>
                                <w:t>http://cdccoop.ewha.ac.kr/</w:t>
                              </w:r>
                            </w:hyperlink>
                            <w:r w:rsidRPr="006F0B4B">
                              <w:rPr>
                                <w:rStyle w:val="a3"/>
                                <w:rFonts w:ascii="Times New Roman" w:eastAsia="굴림체" w:hAnsi="Times New Roman" w:cs="Times New Roman"/>
                                <w:color w:val="auto"/>
                                <w:sz w:val="22"/>
                                <w:szCs w:val="22"/>
                                <w:shd w:val="clear" w:color="auto" w:fill="FFFFFF"/>
                              </w:rPr>
                              <w:t>)</w:t>
                            </w:r>
                          </w:p>
                          <w:p w:rsidR="003C0DFD" w:rsidRPr="006F0B4B" w:rsidRDefault="003C0DFD" w:rsidP="003C0DF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6697B" id="_x0000_t202" coordsize="21600,21600" o:spt="202" path="m,l,21600r21600,l21600,xe">
                <v:stroke joinstyle="miter"/>
                <v:path gradientshapeok="t" o:connecttype="rect"/>
              </v:shapetype>
              <v:shape id="Text Box 4" o:spid="_x0000_s1026" type="#_x0000_t202" style="position:absolute;left:0;text-align:left;margin-left:49.45pt;margin-top:2.05pt;width:414.4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" fillcolor="white [3201]" strokeweight=".5pt">
                <v:textbox>
                  <w:txbxContent>
                    <w:p w:rsidR="003C0DFD" w:rsidRPr="003C0DFD" w:rsidRDefault="003C0DFD" w:rsidP="003C0DFD">
                      <w:pPr>
                        <w:widowControl/>
                        <w:wordWrap/>
                        <w:autoSpaceDE/>
                        <w:autoSpaceDN/>
                        <w:spacing w:after="0" w:line="360" w:lineRule="auto"/>
                        <w:jc w:val="left"/>
                        <w:rPr>
                          <w:rFonts w:ascii="Times New Roman" w:eastAsia="굴림체" w:hAnsi="Times New Roman" w:cs="Times New Roman"/>
                          <w:b/>
                          <w:kern w:val="0"/>
                          <w:sz w:val="22"/>
                          <w:lang w:val="en-US"/>
                        </w:rPr>
                      </w:pPr>
                      <w:r w:rsidRPr="003C0DFD">
                        <w:rPr>
                          <w:rFonts w:ascii="Times New Roman" w:eastAsia="굴림체" w:hAnsi="Times New Roman" w:cs="Times New Roman"/>
                          <w:b/>
                          <w:kern w:val="0"/>
                          <w:sz w:val="22"/>
                          <w:lang w:val="en-US"/>
                        </w:rPr>
                        <w:t>*Pre-Job Training Options</w:t>
                      </w:r>
                      <w:ins w:id="4" w:author="user" w:date="2019-09-24T14:20:00Z">
                        <w:r w:rsidR="00F47B03">
                          <w:rPr>
                            <w:rFonts w:ascii="Times New Roman" w:eastAsia="굴림체" w:hAnsi="Times New Roman" w:cs="Times New Roman"/>
                            <w:b/>
                            <w:kern w:val="0"/>
                            <w:sz w:val="22"/>
                            <w:lang w:val="en-US"/>
                          </w:rPr>
                          <w:t xml:space="preserve"> </w:t>
                        </w:r>
                        <w:r w:rsidR="00F47B03">
                          <w:rPr>
                            <w:rFonts w:ascii="Times New Roman" w:eastAsia="굴림체" w:hAnsi="Times New Roman" w:cs="Times New Roman"/>
                            <w:b/>
                            <w:kern w:val="0"/>
                            <w:sz w:val="22"/>
                            <w:lang w:val="en-US"/>
                          </w:rPr>
                          <w:t xml:space="preserve">(Take one of </w:t>
                        </w:r>
                        <w:r w:rsidR="00F47B03">
                          <w:rPr>
                            <w:rFonts w:ascii="Times New Roman" w:eastAsia="굴림체" w:hAnsi="Times New Roman" w:cs="Times New Roman"/>
                            <w:b/>
                            <w:kern w:val="0"/>
                            <w:sz w:val="22"/>
                            <w:lang w:val="en-US"/>
                          </w:rPr>
                          <w:t>below</w:t>
                        </w:r>
                        <w:bookmarkStart w:id="5" w:name="_GoBack"/>
                        <w:bookmarkEnd w:id="5"/>
                        <w:r w:rsidR="00F47B03">
                          <w:rPr>
                            <w:rFonts w:ascii="Times New Roman" w:eastAsia="굴림체" w:hAnsi="Times New Roman" w:cs="Times New Roman"/>
                            <w:b/>
                            <w:kern w:val="0"/>
                            <w:sz w:val="22"/>
                            <w:lang w:val="en-US"/>
                          </w:rPr>
                          <w:t>)</w:t>
                        </w:r>
                      </w:ins>
                    </w:p>
                    <w:p w:rsidR="003C0DFD" w:rsidRPr="003C0DFD" w:rsidRDefault="003C0DFD" w:rsidP="003C0DFD">
                      <w:pPr>
                        <w:widowControl/>
                        <w:wordWrap/>
                        <w:autoSpaceDE/>
                        <w:autoSpaceDN/>
                        <w:spacing w:after="0" w:line="360" w:lineRule="auto"/>
                        <w:jc w:val="left"/>
                        <w:rPr>
                          <w:rFonts w:ascii="Times New Roman" w:eastAsia="굴림체" w:hAnsi="Times New Roman" w:cs="Times New Roman"/>
                          <w:b/>
                          <w:kern w:val="0"/>
                          <w:sz w:val="22"/>
                          <w:lang w:val="en-US"/>
                        </w:rPr>
                      </w:pPr>
                      <w:r w:rsidRPr="003C0DFD">
                        <w:rPr>
                          <w:rFonts w:ascii="Times New Roman" w:eastAsia="굴림체" w:hAnsi="Times New Roman" w:cs="Times New Roman"/>
                          <w:b/>
                          <w:kern w:val="0"/>
                          <w:sz w:val="22"/>
                          <w:lang w:val="en-US"/>
                        </w:rPr>
                        <w:t>1)</w:t>
                      </w:r>
                      <w:r w:rsidRPr="003C0DFD">
                        <w:rPr>
                          <w:rFonts w:ascii="Times New Roman" w:eastAsia="굴림체" w:hAnsi="Times New Roman" w:cs="Times New Roman"/>
                          <w:kern w:val="0"/>
                          <w:sz w:val="22"/>
                          <w:lang w:val="en-US"/>
                        </w:rPr>
                        <w:t xml:space="preserve"> </w:t>
                      </w:r>
                      <w:r w:rsidRPr="003C0DFD">
                        <w:rPr>
                          <w:rFonts w:ascii="Times New Roman" w:eastAsia="굴림체" w:hAnsi="Times New Roman" w:cs="Times New Roman"/>
                          <w:b/>
                          <w:kern w:val="0"/>
                          <w:sz w:val="22"/>
                          <w:lang w:val="en-US"/>
                        </w:rPr>
                        <w:t>Offline training through DIS Office</w:t>
                      </w:r>
                    </w:p>
                    <w:p w:rsidR="003C0DFD" w:rsidRPr="003C0DFD" w:rsidRDefault="003C0DFD" w:rsidP="003C0DFD">
                      <w:pPr>
                        <w:widowControl/>
                        <w:wordWrap/>
                        <w:autoSpaceDE/>
                        <w:autoSpaceDN/>
                        <w:spacing w:after="0" w:line="360" w:lineRule="auto"/>
                        <w:jc w:val="left"/>
                        <w:rPr>
                          <w:rFonts w:ascii="Times New Roman" w:eastAsia="굴림체" w:hAnsi="Times New Roman" w:cs="Times New Roman"/>
                          <w:kern w:val="0"/>
                          <w:sz w:val="22"/>
                          <w:lang w:val="en-US"/>
                        </w:rPr>
                      </w:pPr>
                      <w:r w:rsidRPr="003C0DFD">
                        <w:rPr>
                          <w:rFonts w:ascii="Times New Roman" w:eastAsia="굴림체" w:hAnsi="Times New Roman" w:cs="Times New Roman"/>
                          <w:b/>
                          <w:kern w:val="0"/>
                          <w:sz w:val="22"/>
                          <w:lang w:val="en-US"/>
                        </w:rPr>
                        <w:t xml:space="preserve">  </w:t>
                      </w:r>
                      <w:r w:rsidRPr="003C0DFD">
                        <w:rPr>
                          <w:rFonts w:ascii="Times New Roman" w:eastAsia="굴림체" w:hAnsi="Times New Roman" w:cs="Times New Roman"/>
                          <w:kern w:val="0"/>
                          <w:sz w:val="22"/>
                          <w:lang w:val="en-US"/>
                        </w:rPr>
                        <w:t xml:space="preserve">Please inquire the DIS Office on the period of application of training. </w:t>
                      </w:r>
                    </w:p>
                    <w:p w:rsidR="003C0DFD" w:rsidRPr="00210094" w:rsidRDefault="003C0DFD" w:rsidP="003C0DFD">
                      <w:pPr>
                        <w:pStyle w:val="MS"/>
                        <w:widowControl/>
                        <w:wordWrap/>
                        <w:autoSpaceDE/>
                        <w:spacing w:before="76" w:after="76" w:line="360" w:lineRule="auto"/>
                        <w:ind w:right="76"/>
                        <w:jc w:val="left"/>
                        <w:rPr>
                          <w:rFonts w:ascii="Times New Roman" w:eastAsia="굴림체" w:hAnsi="Times New Roman" w:cs="Times New Roman"/>
                          <w:b/>
                          <w:sz w:val="22"/>
                          <w:szCs w:val="22"/>
                          <w:shd w:val="clear" w:color="auto" w:fill="FFFFFF"/>
                        </w:rPr>
                      </w:pPr>
                      <w:r w:rsidRPr="00210094">
                        <w:rPr>
                          <w:rFonts w:ascii="Times New Roman" w:eastAsia="굴림체" w:hAnsi="Times New Roman" w:cs="Times New Roman"/>
                          <w:b/>
                          <w:sz w:val="22"/>
                        </w:rPr>
                        <w:t>2)</w:t>
                      </w:r>
                      <w:r w:rsidRPr="00210094">
                        <w:rPr>
                          <w:rFonts w:ascii="Times New Roman" w:eastAsia="굴림체" w:hAnsi="Times New Roman" w:cs="Times New Roman"/>
                          <w:sz w:val="22"/>
                        </w:rPr>
                        <w:t xml:space="preserve"> </w:t>
                      </w:r>
                      <w:r w:rsidR="00210094" w:rsidRPr="00210094">
                        <w:rPr>
                          <w:rFonts w:ascii="Times New Roman" w:eastAsia="굴림체" w:hAnsi="Times New Roman" w:cs="Times New Roman"/>
                          <w:b/>
                          <w:sz w:val="22"/>
                          <w:szCs w:val="22"/>
                          <w:shd w:val="clear" w:color="auto" w:fill="FFFFFF"/>
                        </w:rPr>
                        <w:t>Offline training through Ewha Career Development Center</w:t>
                      </w:r>
                    </w:p>
                    <w:p w:rsidR="003C0DFD" w:rsidRPr="00210094" w:rsidRDefault="00210094" w:rsidP="003C0DFD">
                      <w:pPr>
                        <w:pStyle w:val="MS"/>
                        <w:widowControl/>
                        <w:wordWrap/>
                        <w:autoSpaceDE/>
                        <w:spacing w:before="76" w:after="76" w:line="360" w:lineRule="auto"/>
                        <w:ind w:rightChars="38" w:right="76"/>
                        <w:jc w:val="left"/>
                        <w:rPr>
                          <w:rFonts w:ascii="Times New Roman" w:eastAsia="굴림체" w:hAnsi="Times New Roman" w:cs="Times New Roman"/>
                          <w:sz w:val="22"/>
                          <w:szCs w:val="22"/>
                          <w:shd w:val="clear" w:color="auto" w:fill="FFFFFF"/>
                        </w:rPr>
                      </w:pPr>
                      <w:r w:rsidRPr="00210094">
                        <w:rPr>
                          <w:rFonts w:ascii="Times New Roman" w:eastAsia="굴림체" w:hAnsi="Times New Roman" w:cs="Times New Roman"/>
                          <w:sz w:val="22"/>
                          <w:szCs w:val="22"/>
                          <w:shd w:val="clear" w:color="auto" w:fill="FFFFFF"/>
                        </w:rPr>
                        <w:t xml:space="preserve">Period of training every year: Last week of February, Last week of June, Last week of August, Last week of December </w:t>
                      </w:r>
                      <w:r w:rsidR="003C0DFD" w:rsidRPr="00210094">
                        <w:rPr>
                          <w:rFonts w:ascii="Times New Roman" w:eastAsia="굴림체" w:hAnsi="Times New Roman" w:cs="Times New Roman"/>
                          <w:sz w:val="22"/>
                          <w:szCs w:val="22"/>
                          <w:shd w:val="clear" w:color="auto" w:fill="FFFFFF"/>
                        </w:rPr>
                        <w:t>(</w:t>
                      </w:r>
                      <w:r w:rsidRPr="00210094">
                        <w:rPr>
                          <w:rFonts w:ascii="Times New Roman" w:eastAsia="굴림체" w:hAnsi="Times New Roman" w:cs="Times New Roman"/>
                          <w:sz w:val="22"/>
                          <w:szCs w:val="22"/>
                          <w:shd w:val="clear" w:color="auto" w:fill="FFFFFF"/>
                        </w:rPr>
                        <w:t>Inquire the DIS Office for specific details on the dates)</w:t>
                      </w:r>
                    </w:p>
                    <w:p w:rsidR="003C0DFD" w:rsidRPr="00081E34" w:rsidRDefault="003C0DFD" w:rsidP="003C0DFD">
                      <w:pPr>
                        <w:pStyle w:val="MS"/>
                        <w:widowControl/>
                        <w:wordWrap/>
                        <w:autoSpaceDE/>
                        <w:spacing w:before="76" w:after="76" w:line="360" w:lineRule="auto"/>
                        <w:ind w:right="76"/>
                        <w:jc w:val="left"/>
                        <w:rPr>
                          <w:rFonts w:ascii="굴림체" w:eastAsia="굴림체" w:hAnsi="굴림체" w:cs="함초롬돋움"/>
                          <w:b/>
                          <w:sz w:val="22"/>
                          <w:szCs w:val="22"/>
                        </w:rPr>
                      </w:pPr>
                      <w:r>
                        <w:rPr>
                          <w:rFonts w:ascii="Times New Roman" w:eastAsia="굴림체" w:hAnsi="Times New Roman" w:cs="Times New Roman"/>
                          <w:b/>
                          <w:sz w:val="22"/>
                          <w:szCs w:val="22"/>
                          <w:shd w:val="clear" w:color="auto" w:fill="FFFFFF"/>
                        </w:rPr>
                        <w:t>3</w:t>
                      </w:r>
                      <w:r w:rsidRPr="00A4508E">
                        <w:rPr>
                          <w:rFonts w:ascii="Times New Roman" w:eastAsia="굴림체" w:hAnsi="Times New Roman" w:cs="Times New Roman"/>
                          <w:b/>
                          <w:sz w:val="22"/>
                          <w:szCs w:val="22"/>
                          <w:shd w:val="clear" w:color="auto" w:fill="FFFFFF"/>
                        </w:rPr>
                        <w:t>)</w:t>
                      </w:r>
                      <w:r>
                        <w:rPr>
                          <w:rFonts w:ascii="굴림체" w:eastAsia="굴림체" w:hAnsi="굴림체" w:cs="함초롬돋움" w:hint="eastAsia"/>
                          <w:b/>
                          <w:sz w:val="22"/>
                          <w:szCs w:val="22"/>
                          <w:shd w:val="clear" w:color="auto" w:fill="FFFFFF"/>
                        </w:rPr>
                        <w:t xml:space="preserve"> </w:t>
                      </w:r>
                      <w:r w:rsidR="006F0B4B">
                        <w:rPr>
                          <w:rFonts w:ascii="Times New Roman" w:eastAsia="굴림체" w:hAnsi="Times New Roman" w:cs="Times New Roman"/>
                          <w:b/>
                          <w:sz w:val="22"/>
                          <w:szCs w:val="22"/>
                          <w:shd w:val="clear" w:color="auto" w:fill="FFFFFF"/>
                        </w:rPr>
                        <w:t>Online</w:t>
                      </w:r>
                      <w:r w:rsidR="006F0B4B" w:rsidRPr="00210094">
                        <w:rPr>
                          <w:rFonts w:ascii="Times New Roman" w:eastAsia="굴림체" w:hAnsi="Times New Roman" w:cs="Times New Roman"/>
                          <w:b/>
                          <w:sz w:val="22"/>
                          <w:szCs w:val="22"/>
                          <w:shd w:val="clear" w:color="auto" w:fill="FFFFFF"/>
                        </w:rPr>
                        <w:t xml:space="preserve"> training through Ewha Career Development Center</w:t>
                      </w:r>
                    </w:p>
                    <w:p w:rsidR="003C0DFD" w:rsidRPr="006F0B4B" w:rsidRDefault="006F0B4B" w:rsidP="003C0DFD">
                      <w:pPr>
                        <w:pStyle w:val="MS"/>
                        <w:widowControl/>
                        <w:wordWrap/>
                        <w:autoSpaceDE/>
                        <w:spacing w:before="76" w:after="76" w:line="360" w:lineRule="auto"/>
                        <w:ind w:rightChars="38" w:right="76"/>
                        <w:jc w:val="left"/>
                        <w:rPr>
                          <w:rFonts w:ascii="Times New Roman" w:eastAsia="굴림체" w:hAnsi="Times New Roman" w:cs="Times New Roman"/>
                          <w:sz w:val="22"/>
                          <w:szCs w:val="22"/>
                          <w:shd w:val="clear" w:color="auto" w:fill="FFFFFF"/>
                        </w:rPr>
                      </w:pPr>
                      <w:r w:rsidRPr="006F0B4B">
                        <w:rPr>
                          <w:rFonts w:ascii="Times New Roman" w:eastAsia="굴림체" w:hAnsi="Times New Roman" w:cs="Times New Roman"/>
                          <w:sz w:val="22"/>
                          <w:szCs w:val="22"/>
                          <w:shd w:val="clear" w:color="auto" w:fill="FFFFFF"/>
                        </w:rPr>
                        <w:t xml:space="preserve">Application is only possible through the Ewha Career Development Center System. </w:t>
                      </w:r>
                    </w:p>
                    <w:p w:rsidR="003C0DFD" w:rsidRPr="006F0B4B" w:rsidRDefault="003C0DFD" w:rsidP="003C0DFD">
                      <w:pPr>
                        <w:pStyle w:val="MS"/>
                        <w:widowControl/>
                        <w:wordWrap/>
                        <w:autoSpaceDE/>
                        <w:spacing w:before="76" w:after="76" w:line="360" w:lineRule="auto"/>
                        <w:ind w:rightChars="38" w:right="76"/>
                        <w:jc w:val="left"/>
                        <w:rPr>
                          <w:rFonts w:ascii="Times New Roman" w:eastAsia="굴림체" w:hAnsi="Times New Roman" w:cs="Times New Roman"/>
                          <w:sz w:val="22"/>
                          <w:szCs w:val="22"/>
                          <w:shd w:val="clear" w:color="auto" w:fill="FFFFFF"/>
                        </w:rPr>
                      </w:pPr>
                      <w:r w:rsidRPr="006F0B4B">
                        <w:rPr>
                          <w:rFonts w:ascii="Times New Roman" w:eastAsia="굴림체" w:hAnsi="Times New Roman" w:cs="Times New Roman"/>
                          <w:sz w:val="22"/>
                          <w:szCs w:val="22"/>
                          <w:shd w:val="clear" w:color="auto" w:fill="FFFFFF"/>
                        </w:rPr>
                        <w:t>(</w:t>
                      </w:r>
                      <w:r w:rsidR="006F0B4B" w:rsidRPr="006F0B4B">
                        <w:rPr>
                          <w:rFonts w:ascii="Times New Roman" w:eastAsia="굴림체" w:hAnsi="Times New Roman" w:cs="Times New Roman"/>
                          <w:sz w:val="22"/>
                          <w:szCs w:val="22"/>
                          <w:shd w:val="clear" w:color="auto" w:fill="FFFFFF"/>
                        </w:rPr>
                        <w:t>For fu</w:t>
                      </w:r>
                      <w:ins w:id="6" w:author="Chin Sei Jeong" w:date="2018-07-30T16:55:00Z">
                        <w:r w:rsidR="000A7672">
                          <w:rPr>
                            <w:rFonts w:ascii="Times New Roman" w:eastAsia="굴림체" w:hAnsi="Times New Roman" w:cs="Times New Roman"/>
                            <w:sz w:val="22"/>
                            <w:szCs w:val="22"/>
                            <w:shd w:val="clear" w:color="auto" w:fill="FFFFFF"/>
                          </w:rPr>
                          <w:t>r</w:t>
                        </w:r>
                      </w:ins>
                      <w:r w:rsidR="006F0B4B" w:rsidRPr="006F0B4B">
                        <w:rPr>
                          <w:rFonts w:ascii="Times New Roman" w:eastAsia="굴림체" w:hAnsi="Times New Roman" w:cs="Times New Roman"/>
                          <w:sz w:val="22"/>
                          <w:szCs w:val="22"/>
                          <w:shd w:val="clear" w:color="auto" w:fill="FFFFFF"/>
                        </w:rPr>
                        <w:t>ther details please refer to the</w:t>
                      </w:r>
                      <w:r w:rsidR="006F0B4B">
                        <w:rPr>
                          <w:rFonts w:ascii="Times New Roman" w:eastAsia="굴림체" w:hAnsi="Times New Roman" w:cs="Times New Roman"/>
                          <w:sz w:val="22"/>
                          <w:szCs w:val="22"/>
                          <w:shd w:val="clear" w:color="auto" w:fill="FFFFFF"/>
                        </w:rPr>
                        <w:t xml:space="preserve"> homepage</w:t>
                      </w:r>
                      <w:r w:rsidR="006F0B4B" w:rsidRPr="006F0B4B">
                        <w:rPr>
                          <w:rFonts w:ascii="Times New Roman" w:eastAsia="굴림체" w:hAnsi="Times New Roman" w:cs="Times New Roman"/>
                          <w:sz w:val="22"/>
                          <w:szCs w:val="22"/>
                          <w:shd w:val="clear" w:color="auto" w:fill="FFFFFF"/>
                        </w:rPr>
                        <w:t xml:space="preserve">: </w:t>
                      </w:r>
                      <w:hyperlink r:id="rId8" w:history="1">
                        <w:r w:rsidRPr="006F0B4B">
                          <w:rPr>
                            <w:rStyle w:val="a3"/>
                            <w:rFonts w:ascii="Times New Roman" w:eastAsia="굴림체" w:hAnsi="Times New Roman" w:cs="Times New Roman"/>
                            <w:sz w:val="22"/>
                            <w:szCs w:val="22"/>
                            <w:shd w:val="clear" w:color="auto" w:fill="FFFFFF"/>
                          </w:rPr>
                          <w:t>http://cdccoop.ewha.ac.kr/</w:t>
                        </w:r>
                      </w:hyperlink>
                      <w:r w:rsidRPr="006F0B4B">
                        <w:rPr>
                          <w:rStyle w:val="a3"/>
                          <w:rFonts w:ascii="Times New Roman" w:eastAsia="굴림체" w:hAnsi="Times New Roman" w:cs="Times New Roman"/>
                          <w:color w:val="auto"/>
                          <w:sz w:val="22"/>
                          <w:szCs w:val="22"/>
                          <w:shd w:val="clear" w:color="auto" w:fill="FFFFFF"/>
                        </w:rPr>
                        <w:t>)</w:t>
                      </w:r>
                    </w:p>
                    <w:p w:rsidR="003C0DFD" w:rsidRPr="006F0B4B" w:rsidRDefault="003C0DFD" w:rsidP="003C0DFD">
                      <w:pPr>
                        <w:rPr>
                          <w:lang w:val="en-US"/>
                        </w:rPr>
                      </w:pPr>
                    </w:p>
                  </w:txbxContent>
                </v:textbox>
              </v:shape>
            </w:pict>
          </mc:Fallback>
        </mc:AlternateContent>
      </w:r>
    </w:p>
    <w:p w:rsidR="003C0DFD" w:rsidRDefault="003C0DFD" w:rsidP="003C0DFD">
      <w:pPr>
        <w:widowControl/>
        <w:wordWrap/>
        <w:autoSpaceDE/>
        <w:autoSpaceDN/>
        <w:spacing w:after="0" w:line="360" w:lineRule="auto"/>
        <w:ind w:leftChars="600" w:left="1200"/>
        <w:jc w:val="left"/>
        <w:rPr>
          <w:rFonts w:ascii="굴림체" w:eastAsia="굴림체" w:hAnsi="굴림체" w:cs="함초롬돋움"/>
          <w:b/>
          <w:kern w:val="0"/>
          <w:sz w:val="22"/>
          <w:lang w:val="en-US"/>
        </w:rPr>
      </w:pPr>
    </w:p>
    <w:p w:rsidR="003C0DFD" w:rsidRPr="00EE0508" w:rsidRDefault="003C0DFD" w:rsidP="003C0DFD">
      <w:pPr>
        <w:widowControl/>
        <w:wordWrap/>
        <w:autoSpaceDE/>
        <w:autoSpaceDN/>
        <w:spacing w:after="0" w:line="360" w:lineRule="auto"/>
        <w:ind w:leftChars="600" w:left="1200"/>
        <w:jc w:val="left"/>
        <w:rPr>
          <w:rFonts w:ascii="굴림체" w:eastAsia="굴림체" w:hAnsi="굴림체" w:cs="함초롬돋움"/>
          <w:b/>
          <w:kern w:val="0"/>
          <w:sz w:val="22"/>
          <w:lang w:val="en-US"/>
        </w:rPr>
      </w:pPr>
    </w:p>
    <w:p w:rsidR="003C0DFD" w:rsidRDefault="003C0DFD" w:rsidP="003C0DFD">
      <w:pPr>
        <w:widowControl/>
        <w:wordWrap/>
        <w:autoSpaceDE/>
        <w:autoSpaceDN/>
        <w:spacing w:after="0" w:line="360" w:lineRule="auto"/>
        <w:jc w:val="left"/>
        <w:rPr>
          <w:rFonts w:ascii="굴림체" w:eastAsia="굴림체" w:hAnsi="굴림체" w:cs="함초롬돋움"/>
          <w:b/>
          <w:color w:val="000000"/>
          <w:kern w:val="0"/>
          <w:sz w:val="22"/>
          <w:lang w:val="en-US"/>
        </w:rPr>
      </w:pPr>
    </w:p>
    <w:p w:rsidR="003C0DFD" w:rsidRDefault="003C0DFD" w:rsidP="003C0DFD">
      <w:pPr>
        <w:widowControl/>
        <w:wordWrap/>
        <w:autoSpaceDE/>
        <w:autoSpaceDN/>
        <w:spacing w:after="0" w:line="360" w:lineRule="auto"/>
        <w:jc w:val="left"/>
        <w:rPr>
          <w:rFonts w:ascii="굴림체" w:eastAsia="굴림체" w:hAnsi="굴림체" w:cs="함초롬돋움"/>
          <w:b/>
          <w:color w:val="000000"/>
          <w:kern w:val="0"/>
          <w:sz w:val="22"/>
          <w:lang w:val="en-US"/>
        </w:rPr>
      </w:pPr>
    </w:p>
    <w:p w:rsidR="003C0DFD" w:rsidRDefault="003C0DFD" w:rsidP="003C0DFD">
      <w:pPr>
        <w:widowControl/>
        <w:wordWrap/>
        <w:autoSpaceDE/>
        <w:autoSpaceDN/>
        <w:spacing w:after="0" w:line="360" w:lineRule="auto"/>
        <w:jc w:val="left"/>
        <w:rPr>
          <w:rFonts w:ascii="굴림체" w:eastAsia="굴림체" w:hAnsi="굴림체" w:cs="함초롬돋움"/>
          <w:b/>
          <w:color w:val="000000"/>
          <w:kern w:val="0"/>
          <w:sz w:val="22"/>
          <w:lang w:val="en-US"/>
        </w:rPr>
      </w:pPr>
    </w:p>
    <w:p w:rsidR="003C0DFD" w:rsidRDefault="003C0DFD" w:rsidP="003C0DFD">
      <w:pPr>
        <w:widowControl/>
        <w:wordWrap/>
        <w:autoSpaceDE/>
        <w:autoSpaceDN/>
        <w:spacing w:after="0" w:line="360" w:lineRule="auto"/>
        <w:jc w:val="left"/>
        <w:rPr>
          <w:rFonts w:ascii="굴림체" w:eastAsia="굴림체" w:hAnsi="굴림체" w:cs="함초롬돋움"/>
          <w:b/>
          <w:color w:val="000000"/>
          <w:kern w:val="0"/>
          <w:sz w:val="22"/>
          <w:lang w:val="en-US"/>
        </w:rPr>
      </w:pPr>
    </w:p>
    <w:p w:rsidR="003C0DFD" w:rsidRDefault="003C0DFD" w:rsidP="003C0DFD">
      <w:pPr>
        <w:widowControl/>
        <w:wordWrap/>
        <w:autoSpaceDE/>
        <w:autoSpaceDN/>
        <w:spacing w:after="0" w:line="360" w:lineRule="auto"/>
        <w:jc w:val="left"/>
        <w:rPr>
          <w:rFonts w:ascii="굴림체" w:eastAsia="굴림체" w:hAnsi="굴림체" w:cs="함초롬돋움"/>
          <w:b/>
          <w:color w:val="000000"/>
          <w:kern w:val="0"/>
          <w:sz w:val="22"/>
          <w:lang w:val="en-US"/>
        </w:rPr>
      </w:pPr>
    </w:p>
    <w:p w:rsidR="003C0DFD" w:rsidRDefault="003C0DFD" w:rsidP="003C0DFD">
      <w:pPr>
        <w:widowControl/>
        <w:wordWrap/>
        <w:autoSpaceDE/>
        <w:autoSpaceDN/>
        <w:spacing w:after="0" w:line="360" w:lineRule="auto"/>
        <w:jc w:val="left"/>
        <w:rPr>
          <w:rFonts w:ascii="굴림체" w:eastAsia="굴림체" w:hAnsi="굴림체" w:cs="함초롬돋움"/>
          <w:b/>
          <w:color w:val="000000"/>
          <w:kern w:val="0"/>
          <w:sz w:val="22"/>
          <w:lang w:val="en-US"/>
        </w:rPr>
      </w:pPr>
    </w:p>
    <w:p w:rsidR="003C0DFD" w:rsidRDefault="003C0DFD" w:rsidP="003C0DFD">
      <w:pPr>
        <w:widowControl/>
        <w:wordWrap/>
        <w:autoSpaceDE/>
        <w:autoSpaceDN/>
        <w:spacing w:after="0" w:line="360" w:lineRule="auto"/>
        <w:jc w:val="left"/>
        <w:rPr>
          <w:rFonts w:ascii="굴림체" w:eastAsia="굴림체" w:hAnsi="굴림체" w:cs="함초롬돋움"/>
          <w:b/>
          <w:color w:val="000000"/>
          <w:kern w:val="0"/>
          <w:sz w:val="22"/>
          <w:lang w:val="en-US"/>
        </w:rPr>
      </w:pPr>
    </w:p>
    <w:p w:rsidR="003C0DFD" w:rsidRPr="003C0DFD" w:rsidRDefault="003C0DFD" w:rsidP="00E251A7">
      <w:pPr>
        <w:widowControl/>
        <w:wordWrap/>
        <w:autoSpaceDE/>
        <w:autoSpaceDN/>
        <w:spacing w:line="360" w:lineRule="auto"/>
        <w:ind w:leftChars="600" w:left="1200"/>
        <w:jc w:val="left"/>
        <w:rPr>
          <w:rFonts w:ascii="Times New Roman" w:eastAsia="돋움" w:hAnsi="Times New Roman" w:cs="Times New Roman"/>
          <w:kern w:val="0"/>
          <w:sz w:val="22"/>
          <w:lang w:val="en-US"/>
        </w:rPr>
      </w:pPr>
    </w:p>
    <w:p w:rsidR="003D2FDF" w:rsidRPr="006F0B4B" w:rsidRDefault="006F0B4B" w:rsidP="003D2FDF">
      <w:pPr>
        <w:widowControl/>
        <w:wordWrap/>
        <w:autoSpaceDE/>
        <w:autoSpaceDN/>
        <w:spacing w:line="360" w:lineRule="auto"/>
        <w:ind w:left="720"/>
        <w:jc w:val="left"/>
        <w:rPr>
          <w:rFonts w:ascii="Times New Roman" w:eastAsia="맑은 고딕" w:hAnsi="Times New Roman" w:cs="Times New Roman"/>
          <w:b/>
          <w:color w:val="000000"/>
          <w:kern w:val="0"/>
          <w:sz w:val="22"/>
          <w:lang w:val="en-US"/>
        </w:rPr>
      </w:pPr>
      <w:r w:rsidRPr="006F0B4B">
        <w:rPr>
          <w:rFonts w:ascii="Times New Roman" w:eastAsia="맑은 고딕" w:hAnsi="Times New Roman" w:cs="Times New Roman"/>
          <w:b/>
          <w:color w:val="000000"/>
          <w:kern w:val="0"/>
          <w:sz w:val="22"/>
          <w:lang w:val="en-US"/>
        </w:rPr>
        <w:lastRenderedPageBreak/>
        <w:t xml:space="preserve"> IV</w:t>
      </w:r>
      <w:r w:rsidR="00AB5052" w:rsidRPr="006F0B4B">
        <w:rPr>
          <w:rFonts w:ascii="Times New Roman" w:eastAsia="맑은 고딕" w:hAnsi="Times New Roman" w:cs="Times New Roman"/>
          <w:b/>
          <w:color w:val="000000"/>
          <w:kern w:val="0"/>
          <w:sz w:val="22"/>
          <w:lang w:val="en-US"/>
        </w:rPr>
        <w:t xml:space="preserve">. </w:t>
      </w:r>
      <w:r w:rsidR="003D2FDF" w:rsidRPr="006F0B4B">
        <w:rPr>
          <w:rFonts w:ascii="Times New Roman" w:eastAsia="맑은 고딕" w:hAnsi="Times New Roman" w:cs="Times New Roman"/>
          <w:b/>
          <w:color w:val="000000"/>
          <w:kern w:val="0"/>
          <w:sz w:val="22"/>
          <w:lang w:val="en-US"/>
        </w:rPr>
        <w:t xml:space="preserve">Internship Course </w:t>
      </w:r>
      <w:r w:rsidRPr="006F0B4B">
        <w:rPr>
          <w:rFonts w:ascii="Times New Roman" w:eastAsia="맑은 고딕" w:hAnsi="Times New Roman" w:cs="Times New Roman"/>
          <w:b/>
          <w:color w:val="000000"/>
          <w:kern w:val="0"/>
          <w:sz w:val="22"/>
          <w:lang w:val="en-US"/>
        </w:rPr>
        <w:t>Enrollment Method</w:t>
      </w:r>
    </w:p>
    <w:p w:rsidR="006F0B4B" w:rsidRPr="006F0B4B" w:rsidRDefault="003D2FDF" w:rsidP="003D2FDF">
      <w:pPr>
        <w:widowControl/>
        <w:wordWrap/>
        <w:autoSpaceDE/>
        <w:autoSpaceDN/>
        <w:spacing w:line="360" w:lineRule="auto"/>
        <w:ind w:leftChars="660" w:left="1320"/>
        <w:jc w:val="left"/>
        <w:rPr>
          <w:rFonts w:ascii="Times New Roman" w:eastAsia="맑은 고딕" w:hAnsi="Times New Roman" w:cs="Times New Roman"/>
          <w:b/>
          <w:color w:val="000000"/>
          <w:kern w:val="0"/>
          <w:sz w:val="22"/>
          <w:lang w:val="en-US"/>
        </w:rPr>
      </w:pPr>
      <w:r w:rsidRPr="006F0B4B">
        <w:rPr>
          <w:rFonts w:ascii="Times New Roman" w:eastAsia="맑은 고딕" w:hAnsi="Times New Roman" w:cs="Times New Roman"/>
          <w:b/>
          <w:color w:val="000000"/>
          <w:kern w:val="0"/>
          <w:sz w:val="22"/>
          <w:lang w:val="en-US"/>
        </w:rPr>
        <w:t>1</w:t>
      </w:r>
      <w:r w:rsidR="00AB5052" w:rsidRPr="006F0B4B">
        <w:rPr>
          <w:rFonts w:ascii="Times New Roman" w:eastAsia="맑은 고딕" w:hAnsi="Times New Roman" w:cs="Times New Roman"/>
          <w:b/>
          <w:color w:val="000000"/>
          <w:kern w:val="0"/>
          <w:sz w:val="22"/>
          <w:lang w:val="en-US"/>
        </w:rPr>
        <w:t xml:space="preserve">. </w:t>
      </w:r>
      <w:r w:rsidR="006F0B4B" w:rsidRPr="006F0B4B">
        <w:rPr>
          <w:rFonts w:ascii="Times New Roman" w:eastAsia="맑은 고딕" w:hAnsi="Times New Roman" w:cs="Times New Roman"/>
          <w:b/>
          <w:color w:val="000000"/>
          <w:kern w:val="0"/>
          <w:sz w:val="22"/>
          <w:lang w:val="en-US"/>
        </w:rPr>
        <w:t>Wh</w:t>
      </w:r>
      <w:r w:rsidR="003F64EC">
        <w:rPr>
          <w:rFonts w:ascii="Times New Roman" w:eastAsia="맑은 고딕" w:hAnsi="Times New Roman" w:cs="Times New Roman"/>
          <w:b/>
          <w:color w:val="000000"/>
          <w:kern w:val="0"/>
          <w:sz w:val="22"/>
          <w:lang w:val="en-US"/>
        </w:rPr>
        <w:t>en internship period and enroll</w:t>
      </w:r>
      <w:r w:rsidR="006F0B4B" w:rsidRPr="006F0B4B">
        <w:rPr>
          <w:rFonts w:ascii="Times New Roman" w:eastAsia="맑은 고딕" w:hAnsi="Times New Roman" w:cs="Times New Roman"/>
          <w:b/>
          <w:color w:val="000000"/>
          <w:kern w:val="0"/>
          <w:sz w:val="22"/>
          <w:lang w:val="en-US"/>
        </w:rPr>
        <w:t>ment semester</w:t>
      </w:r>
      <w:r w:rsidR="003F64EC">
        <w:rPr>
          <w:rFonts w:ascii="Times New Roman" w:eastAsia="맑은 고딕" w:hAnsi="Times New Roman" w:cs="Times New Roman"/>
          <w:b/>
          <w:color w:val="000000"/>
          <w:kern w:val="0"/>
          <w:sz w:val="22"/>
          <w:lang w:val="en-US"/>
        </w:rPr>
        <w:t xml:space="preserve"> is the same</w:t>
      </w:r>
    </w:p>
    <w:p w:rsidR="00AB5052" w:rsidRDefault="00AB5052" w:rsidP="003D2FDF">
      <w:pPr>
        <w:widowControl/>
        <w:wordWrap/>
        <w:autoSpaceDE/>
        <w:autoSpaceDN/>
        <w:spacing w:line="360" w:lineRule="auto"/>
        <w:ind w:leftChars="660" w:left="1320"/>
        <w:jc w:val="left"/>
        <w:rPr>
          <w:rFonts w:ascii="Times New Roman" w:eastAsia="맑은 고딕" w:hAnsi="Times New Roman" w:cs="Times New Roman"/>
          <w:color w:val="000000"/>
          <w:kern w:val="0"/>
          <w:sz w:val="22"/>
          <w:lang w:val="en-US"/>
        </w:rPr>
      </w:pPr>
      <w:r w:rsidRPr="00DC6C23">
        <w:rPr>
          <w:rFonts w:ascii="Times New Roman" w:eastAsia="맑은 고딕" w:hAnsi="Times New Roman" w:cs="Times New Roman"/>
          <w:color w:val="000000"/>
          <w:kern w:val="0"/>
          <w:sz w:val="22"/>
          <w:lang w:val="en-US"/>
        </w:rPr>
        <w:t xml:space="preserve">Application </w:t>
      </w:r>
      <w:r w:rsidR="006F0B4B">
        <w:rPr>
          <w:rFonts w:ascii="Times New Roman" w:eastAsia="맑은 고딕" w:hAnsi="Times New Roman" w:cs="Times New Roman"/>
          <w:color w:val="000000"/>
          <w:kern w:val="0"/>
          <w:sz w:val="22"/>
          <w:lang w:val="en-US"/>
        </w:rPr>
        <w:t>Period</w:t>
      </w:r>
      <w:r w:rsidRPr="00DC6C23">
        <w:rPr>
          <w:rFonts w:ascii="Times New Roman" w:eastAsia="맑은 고딕" w:hAnsi="Times New Roman" w:cs="Times New Roman"/>
          <w:color w:val="000000"/>
          <w:kern w:val="0"/>
          <w:sz w:val="22"/>
          <w:lang w:val="en-US"/>
        </w:rPr>
        <w:t xml:space="preserve">: </w:t>
      </w:r>
      <w:r w:rsidR="006F0B4B">
        <w:rPr>
          <w:rFonts w:ascii="Times New Roman" w:eastAsia="맑은 고딕" w:hAnsi="Times New Roman" w:cs="Times New Roman"/>
          <w:color w:val="000000"/>
          <w:kern w:val="0"/>
          <w:sz w:val="22"/>
          <w:lang w:val="en-US"/>
        </w:rPr>
        <w:t xml:space="preserve">Submit documents number 1 to </w:t>
      </w:r>
      <w:ins w:id="3" w:author="user" w:date="2019-09-26T15:48:00Z">
        <w:r w:rsidR="006A7558">
          <w:rPr>
            <w:rFonts w:ascii="Times New Roman" w:eastAsia="맑은 고딕" w:hAnsi="Times New Roman" w:cs="Times New Roman"/>
            <w:color w:val="000000"/>
            <w:kern w:val="0"/>
            <w:sz w:val="22"/>
            <w:lang w:val="en-US"/>
          </w:rPr>
          <w:t>4</w:t>
        </w:r>
      </w:ins>
      <w:del w:id="4" w:author="user" w:date="2019-09-26T15:48:00Z">
        <w:r w:rsidR="006F0B4B" w:rsidDel="006A7558">
          <w:rPr>
            <w:rFonts w:ascii="Times New Roman" w:eastAsia="맑은 고딕" w:hAnsi="Times New Roman" w:cs="Times New Roman"/>
            <w:color w:val="000000"/>
            <w:kern w:val="0"/>
            <w:sz w:val="22"/>
            <w:lang w:val="en-US"/>
          </w:rPr>
          <w:delText>3</w:delText>
        </w:r>
      </w:del>
      <w:r w:rsidR="006F0B4B">
        <w:rPr>
          <w:rFonts w:ascii="Times New Roman" w:eastAsia="맑은 고딕" w:hAnsi="Times New Roman" w:cs="Times New Roman"/>
          <w:color w:val="000000"/>
          <w:kern w:val="0"/>
          <w:sz w:val="22"/>
          <w:lang w:val="en-US"/>
        </w:rPr>
        <w:t xml:space="preserve">, </w:t>
      </w:r>
      <w:r w:rsidR="006F0B4B" w:rsidRPr="006F0B4B">
        <w:rPr>
          <w:rFonts w:ascii="Times New Roman" w:eastAsia="맑은 고딕" w:hAnsi="Times New Roman" w:cs="Times New Roman"/>
          <w:color w:val="000000"/>
          <w:kern w:val="0"/>
          <w:sz w:val="22"/>
          <w:u w:val="single"/>
          <w:lang w:val="en-US"/>
        </w:rPr>
        <w:t>one</w:t>
      </w:r>
      <w:r w:rsidRPr="006F0B4B">
        <w:rPr>
          <w:rFonts w:ascii="Times New Roman" w:eastAsia="맑은 고딕" w:hAnsi="Times New Roman" w:cs="Times New Roman"/>
          <w:color w:val="000000"/>
          <w:kern w:val="0"/>
          <w:sz w:val="22"/>
          <w:u w:val="single"/>
          <w:lang w:val="en-US"/>
        </w:rPr>
        <w:t xml:space="preserve"> month before the semester</w:t>
      </w:r>
      <w:r w:rsidR="006F0B4B" w:rsidRPr="006F0B4B">
        <w:rPr>
          <w:rFonts w:ascii="Times New Roman" w:eastAsia="맑은 고딕" w:hAnsi="Times New Roman" w:cs="Times New Roman"/>
          <w:color w:val="000000"/>
          <w:kern w:val="0"/>
          <w:sz w:val="22"/>
          <w:u w:val="single"/>
          <w:lang w:val="en-US"/>
        </w:rPr>
        <w:t xml:space="preserve"> </w:t>
      </w:r>
      <w:r w:rsidRPr="006F0B4B">
        <w:rPr>
          <w:rFonts w:ascii="Times New Roman" w:eastAsia="맑은 고딕" w:hAnsi="Times New Roman" w:cs="Times New Roman"/>
          <w:color w:val="000000"/>
          <w:kern w:val="0"/>
          <w:sz w:val="22"/>
          <w:u w:val="single"/>
          <w:lang w:val="en-US"/>
        </w:rPr>
        <w:t>start</w:t>
      </w:r>
      <w:r w:rsidR="006F0B4B" w:rsidRPr="006F0B4B">
        <w:rPr>
          <w:rFonts w:ascii="Times New Roman" w:eastAsia="맑은 고딕" w:hAnsi="Times New Roman" w:cs="Times New Roman"/>
          <w:color w:val="000000"/>
          <w:kern w:val="0"/>
          <w:sz w:val="22"/>
          <w:u w:val="single"/>
          <w:lang w:val="en-US"/>
        </w:rPr>
        <w:t>s</w:t>
      </w:r>
      <w:r w:rsidRPr="00DC6C23">
        <w:rPr>
          <w:rFonts w:ascii="Times New Roman" w:eastAsia="맑은 고딕" w:hAnsi="Times New Roman" w:cs="Times New Roman"/>
          <w:color w:val="000000"/>
          <w:kern w:val="0"/>
          <w:sz w:val="22"/>
          <w:lang w:val="en-US"/>
        </w:rPr>
        <w:t xml:space="preserve"> </w:t>
      </w:r>
      <w:r w:rsidR="006F0B4B">
        <w:rPr>
          <w:rFonts w:ascii="Times New Roman" w:eastAsia="맑은 고딕" w:hAnsi="Times New Roman" w:cs="Times New Roman"/>
          <w:color w:val="000000"/>
          <w:kern w:val="0"/>
          <w:sz w:val="22"/>
          <w:lang w:val="en-US"/>
        </w:rPr>
        <w:t xml:space="preserve">and submit documents number </w:t>
      </w:r>
      <w:del w:id="5" w:author="user" w:date="2019-09-26T15:48:00Z">
        <w:r w:rsidR="006F0B4B" w:rsidDel="006A7558">
          <w:rPr>
            <w:rFonts w:ascii="Times New Roman" w:eastAsia="맑은 고딕" w:hAnsi="Times New Roman" w:cs="Times New Roman"/>
            <w:color w:val="000000"/>
            <w:kern w:val="0"/>
            <w:sz w:val="22"/>
            <w:lang w:val="en-US"/>
          </w:rPr>
          <w:delText xml:space="preserve">4 </w:delText>
        </w:r>
      </w:del>
      <w:ins w:id="6" w:author="user" w:date="2019-09-26T15:48:00Z">
        <w:r w:rsidR="006A7558">
          <w:rPr>
            <w:rFonts w:ascii="Times New Roman" w:eastAsia="맑은 고딕" w:hAnsi="Times New Roman" w:cs="Times New Roman"/>
            <w:color w:val="000000"/>
            <w:kern w:val="0"/>
            <w:sz w:val="22"/>
            <w:lang w:val="en-US"/>
          </w:rPr>
          <w:t>5</w:t>
        </w:r>
        <w:r w:rsidR="006A7558">
          <w:rPr>
            <w:rFonts w:ascii="Times New Roman" w:eastAsia="맑은 고딕" w:hAnsi="Times New Roman" w:cs="Times New Roman"/>
            <w:color w:val="000000"/>
            <w:kern w:val="0"/>
            <w:sz w:val="22"/>
            <w:lang w:val="en-US"/>
          </w:rPr>
          <w:t xml:space="preserve"> </w:t>
        </w:r>
      </w:ins>
      <w:r w:rsidR="006F0B4B">
        <w:rPr>
          <w:rFonts w:ascii="Times New Roman" w:eastAsia="맑은 고딕" w:hAnsi="Times New Roman" w:cs="Times New Roman"/>
          <w:color w:val="000000"/>
          <w:kern w:val="0"/>
          <w:sz w:val="22"/>
          <w:lang w:val="en-US"/>
        </w:rPr>
        <w:t xml:space="preserve">to </w:t>
      </w:r>
      <w:del w:id="7" w:author="user" w:date="2019-09-26T15:49:00Z">
        <w:r w:rsidR="006F0B4B" w:rsidDel="006A7558">
          <w:rPr>
            <w:rFonts w:ascii="Times New Roman" w:eastAsia="맑은 고딕" w:hAnsi="Times New Roman" w:cs="Times New Roman"/>
            <w:color w:val="000000"/>
            <w:kern w:val="0"/>
            <w:sz w:val="22"/>
            <w:lang w:val="en-US"/>
          </w:rPr>
          <w:delText xml:space="preserve">5 </w:delText>
        </w:r>
      </w:del>
      <w:ins w:id="8" w:author="user" w:date="2019-09-26T15:49:00Z">
        <w:r w:rsidR="006A7558">
          <w:rPr>
            <w:rFonts w:ascii="Times New Roman" w:eastAsia="맑은 고딕" w:hAnsi="Times New Roman" w:cs="Times New Roman"/>
            <w:color w:val="000000"/>
            <w:kern w:val="0"/>
            <w:sz w:val="22"/>
            <w:lang w:val="en-US"/>
          </w:rPr>
          <w:t>7</w:t>
        </w:r>
      </w:ins>
      <w:r w:rsidR="006F0B4B">
        <w:rPr>
          <w:rFonts w:ascii="Times New Roman" w:eastAsia="맑은 고딕" w:hAnsi="Times New Roman" w:cs="Times New Roman"/>
          <w:color w:val="000000"/>
          <w:kern w:val="0"/>
          <w:sz w:val="22"/>
          <w:lang w:val="en-US"/>
        </w:rPr>
        <w:t xml:space="preserve">before the end of May (first semester) and end of November (second semester). </w:t>
      </w:r>
    </w:p>
    <w:p w:rsidR="006F0B4B" w:rsidRDefault="006F0B4B" w:rsidP="003D2FDF">
      <w:pPr>
        <w:widowControl/>
        <w:wordWrap/>
        <w:autoSpaceDE/>
        <w:autoSpaceDN/>
        <w:spacing w:line="360" w:lineRule="auto"/>
        <w:ind w:leftChars="660" w:left="1320"/>
        <w:jc w:val="left"/>
        <w:rPr>
          <w:rFonts w:ascii="Times New Roman" w:eastAsia="맑은 고딕" w:hAnsi="Times New Roman" w:cs="Times New Roman"/>
          <w:b/>
          <w:color w:val="000000"/>
          <w:kern w:val="0"/>
          <w:sz w:val="22"/>
          <w:lang w:val="en-US"/>
        </w:rPr>
      </w:pPr>
      <w:r w:rsidRPr="006F0B4B">
        <w:rPr>
          <w:rFonts w:ascii="Times New Roman" w:eastAsia="맑은 고딕" w:hAnsi="Times New Roman" w:cs="Times New Roman"/>
          <w:b/>
          <w:color w:val="000000"/>
          <w:kern w:val="0"/>
          <w:sz w:val="22"/>
          <w:lang w:val="en-US"/>
        </w:rPr>
        <w:t>Requirements</w:t>
      </w:r>
    </w:p>
    <w:p w:rsidR="006F0B4B" w:rsidRPr="00921242" w:rsidRDefault="006F0B4B" w:rsidP="006F0B4B">
      <w:pPr>
        <w:widowControl/>
        <w:wordWrap/>
        <w:autoSpaceDE/>
        <w:autoSpaceDN/>
        <w:spacing w:line="360" w:lineRule="auto"/>
        <w:ind w:leftChars="760" w:left="1520"/>
        <w:jc w:val="left"/>
        <w:rPr>
          <w:rFonts w:ascii="Times New Roman" w:eastAsia="맑은 고딕" w:hAnsi="Times New Roman" w:cs="Times New Roman"/>
          <w:kern w:val="0"/>
          <w:sz w:val="22"/>
          <w:lang w:val="en-US"/>
        </w:rPr>
      </w:pPr>
      <w:r w:rsidRPr="006F0B4B">
        <w:rPr>
          <w:rFonts w:ascii="Times New Roman" w:eastAsia="맑은 고딕" w:hAnsi="Times New Roman" w:cs="Times New Roman"/>
          <w:b/>
          <w:color w:val="000000"/>
          <w:kern w:val="0"/>
          <w:sz w:val="22"/>
          <w:lang w:val="en-US"/>
        </w:rPr>
        <w:t xml:space="preserve">1) </w:t>
      </w:r>
      <w:r w:rsidRPr="006F0B4B">
        <w:rPr>
          <w:rFonts w:ascii="Times New Roman" w:eastAsia="맑은 고딕" w:hAnsi="Times New Roman" w:cs="Times New Roman"/>
          <w:b/>
          <w:color w:val="FF0000"/>
          <w:kern w:val="0"/>
          <w:sz w:val="22"/>
          <w:lang w:val="en-US"/>
        </w:rPr>
        <w:t>Ewha Field Placement Agreement form</w:t>
      </w:r>
      <w:r w:rsidR="00921242">
        <w:rPr>
          <w:rFonts w:ascii="Times New Roman" w:eastAsia="맑은 고딕" w:hAnsi="Times New Roman" w:cs="Times New Roman"/>
          <w:b/>
          <w:color w:val="FF0000"/>
          <w:kern w:val="0"/>
          <w:sz w:val="22"/>
          <w:lang w:val="en-US"/>
        </w:rPr>
        <w:t xml:space="preserve"> </w:t>
      </w:r>
      <w:r w:rsidR="00921242" w:rsidRPr="003F64EC">
        <w:rPr>
          <w:rFonts w:ascii="Times New Roman" w:eastAsia="맑은 고딕" w:hAnsi="Times New Roman" w:cs="Times New Roman"/>
          <w:kern w:val="0"/>
          <w:sz w:val="22"/>
          <w:lang w:val="en-US"/>
        </w:rPr>
        <w:t>(original)</w:t>
      </w:r>
    </w:p>
    <w:p w:rsidR="006F0B4B" w:rsidRPr="006F0B4B" w:rsidRDefault="006F0B4B" w:rsidP="006F0B4B">
      <w:pPr>
        <w:widowControl/>
        <w:wordWrap/>
        <w:autoSpaceDE/>
        <w:autoSpaceDN/>
        <w:spacing w:line="360" w:lineRule="auto"/>
        <w:ind w:leftChars="760" w:left="1520"/>
        <w:jc w:val="left"/>
        <w:rPr>
          <w:rFonts w:ascii="Times New Roman" w:eastAsia="맑은 고딕" w:hAnsi="Times New Roman" w:cs="Times New Roman"/>
          <w:b/>
          <w:bCs/>
          <w:color w:val="FF0000"/>
          <w:kern w:val="0"/>
          <w:sz w:val="22"/>
          <w:lang w:val="en-US"/>
        </w:rPr>
      </w:pPr>
      <w:r w:rsidRPr="006F0B4B">
        <w:rPr>
          <w:rFonts w:ascii="Times New Roman" w:eastAsia="맑은 고딕" w:hAnsi="Times New Roman" w:cs="Times New Roman"/>
          <w:b/>
          <w:kern w:val="0"/>
          <w:sz w:val="22"/>
          <w:lang w:val="en-US"/>
        </w:rPr>
        <w:t xml:space="preserve">2) </w:t>
      </w:r>
      <w:r w:rsidRPr="006F0B4B">
        <w:rPr>
          <w:rFonts w:ascii="Times New Roman" w:eastAsia="맑은 고딕" w:hAnsi="Times New Roman" w:cs="Times New Roman"/>
          <w:b/>
          <w:bCs/>
          <w:color w:val="FF0000"/>
          <w:kern w:val="0"/>
          <w:sz w:val="22"/>
          <w:lang w:val="en-US"/>
        </w:rPr>
        <w:t>Accident Insurance Documents</w:t>
      </w:r>
      <w:r w:rsidR="00921242">
        <w:rPr>
          <w:rFonts w:ascii="Times New Roman" w:eastAsia="맑은 고딕" w:hAnsi="Times New Roman" w:cs="Times New Roman"/>
          <w:b/>
          <w:color w:val="FF0000"/>
          <w:kern w:val="0"/>
          <w:sz w:val="22"/>
          <w:lang w:val="en-US"/>
        </w:rPr>
        <w:t xml:space="preserve"> </w:t>
      </w:r>
      <w:r w:rsidR="00921242" w:rsidRPr="003F64EC">
        <w:rPr>
          <w:rFonts w:ascii="Times New Roman" w:eastAsia="맑은 고딕" w:hAnsi="Times New Roman" w:cs="Times New Roman"/>
          <w:kern w:val="0"/>
          <w:sz w:val="22"/>
          <w:lang w:val="en-US"/>
        </w:rPr>
        <w:t>(original)</w:t>
      </w:r>
    </w:p>
    <w:p w:rsidR="006F0B4B" w:rsidRDefault="006F0B4B" w:rsidP="006F0B4B">
      <w:pPr>
        <w:widowControl/>
        <w:wordWrap/>
        <w:autoSpaceDE/>
        <w:autoSpaceDN/>
        <w:spacing w:line="360" w:lineRule="auto"/>
        <w:ind w:leftChars="760" w:left="1520"/>
        <w:jc w:val="left"/>
        <w:rPr>
          <w:ins w:id="9" w:author="user" w:date="2019-09-26T15:48:00Z"/>
          <w:rFonts w:ascii="Times New Roman" w:eastAsia="맑은 고딕" w:hAnsi="Times New Roman" w:cs="Times New Roman"/>
          <w:kern w:val="0"/>
          <w:sz w:val="22"/>
          <w:lang w:val="en-US"/>
        </w:rPr>
      </w:pPr>
      <w:r w:rsidRPr="006F0B4B">
        <w:rPr>
          <w:rFonts w:ascii="Times New Roman" w:eastAsia="맑은 고딕" w:hAnsi="Times New Roman" w:cs="Times New Roman"/>
          <w:b/>
          <w:kern w:val="0"/>
          <w:sz w:val="22"/>
          <w:lang w:val="en-US"/>
        </w:rPr>
        <w:t xml:space="preserve">3) </w:t>
      </w:r>
      <w:r w:rsidRPr="006F0B4B">
        <w:rPr>
          <w:rFonts w:ascii="Times New Roman" w:eastAsia="맑은 고딕" w:hAnsi="Times New Roman" w:cs="Times New Roman"/>
          <w:b/>
          <w:color w:val="FF0000"/>
          <w:kern w:val="0"/>
          <w:sz w:val="22"/>
          <w:lang w:val="en-US"/>
        </w:rPr>
        <w:t>Internship Course Application form</w:t>
      </w:r>
      <w:r w:rsidR="00921242">
        <w:rPr>
          <w:rFonts w:ascii="Times New Roman" w:eastAsia="맑은 고딕" w:hAnsi="Times New Roman" w:cs="Times New Roman"/>
          <w:b/>
          <w:color w:val="FF0000"/>
          <w:kern w:val="0"/>
          <w:sz w:val="22"/>
          <w:lang w:val="en-US"/>
        </w:rPr>
        <w:t xml:space="preserve"> </w:t>
      </w:r>
      <w:r w:rsidR="00921242" w:rsidRPr="003F64EC">
        <w:rPr>
          <w:rFonts w:ascii="Times New Roman" w:eastAsia="맑은 고딕" w:hAnsi="Times New Roman" w:cs="Times New Roman"/>
          <w:kern w:val="0"/>
          <w:sz w:val="22"/>
          <w:lang w:val="en-US"/>
        </w:rPr>
        <w:t>(original)</w:t>
      </w:r>
    </w:p>
    <w:p w:rsidR="006A7558" w:rsidRDefault="006A7558" w:rsidP="006A7558">
      <w:pPr>
        <w:widowControl/>
        <w:wordWrap/>
        <w:autoSpaceDE/>
        <w:spacing w:line="360" w:lineRule="auto"/>
        <w:ind w:leftChars="760" w:left="1520"/>
        <w:jc w:val="left"/>
        <w:rPr>
          <w:ins w:id="10" w:author="user" w:date="2019-09-26T15:48:00Z"/>
          <w:rFonts w:ascii="Times New Roman" w:eastAsia="맑은 고딕" w:hAnsi="Times New Roman" w:cs="Times New Roman"/>
          <w:b/>
          <w:color w:val="FF0000"/>
          <w:kern w:val="0"/>
          <w:sz w:val="22"/>
          <w:lang w:val="en-US"/>
        </w:rPr>
      </w:pPr>
      <w:ins w:id="11" w:author="user" w:date="2019-09-26T15:48:00Z">
        <w:r>
          <w:rPr>
            <w:rFonts w:ascii="Times New Roman" w:eastAsia="맑은 고딕" w:hAnsi="Times New Roman" w:cs="Times New Roman"/>
            <w:b/>
            <w:kern w:val="0"/>
            <w:sz w:val="22"/>
            <w:lang w:val="en-US"/>
          </w:rPr>
          <w:t xml:space="preserve">4) </w:t>
        </w:r>
        <w:r>
          <w:rPr>
            <w:rFonts w:ascii="Times New Roman" w:eastAsia="맑은 고딕" w:hAnsi="Times New Roman" w:cs="Times New Roman"/>
            <w:b/>
            <w:color w:val="FF0000"/>
            <w:kern w:val="0"/>
            <w:sz w:val="22"/>
            <w:lang w:val="en-US"/>
          </w:rPr>
          <w:t xml:space="preserve">Internship Pre-Application form </w:t>
        </w:r>
        <w:r>
          <w:rPr>
            <w:rFonts w:ascii="Times New Roman" w:eastAsia="맑은 고딕" w:hAnsi="Times New Roman" w:cs="Times New Roman"/>
            <w:kern w:val="0"/>
            <w:sz w:val="22"/>
            <w:lang w:val="en-US"/>
          </w:rPr>
          <w:t>(original)</w:t>
        </w:r>
      </w:ins>
    </w:p>
    <w:p w:rsidR="006A7558" w:rsidRPr="006A7558" w:rsidDel="006A7558" w:rsidRDefault="006A7558" w:rsidP="006F0B4B">
      <w:pPr>
        <w:widowControl/>
        <w:wordWrap/>
        <w:autoSpaceDE/>
        <w:autoSpaceDN/>
        <w:spacing w:line="360" w:lineRule="auto"/>
        <w:ind w:leftChars="760" w:left="1520"/>
        <w:jc w:val="left"/>
        <w:rPr>
          <w:del w:id="12" w:author="user" w:date="2019-09-26T15:48:00Z"/>
          <w:rFonts w:ascii="Times New Roman" w:eastAsia="맑은 고딕" w:hAnsi="Times New Roman" w:cs="Times New Roman"/>
          <w:b/>
          <w:color w:val="FF0000"/>
          <w:kern w:val="0"/>
          <w:sz w:val="22"/>
          <w:lang w:val="en-US"/>
          <w:rPrChange w:id="13" w:author="user" w:date="2019-09-26T15:48:00Z">
            <w:rPr>
              <w:del w:id="14" w:author="user" w:date="2019-09-26T15:48:00Z"/>
              <w:rFonts w:ascii="Times New Roman" w:eastAsia="맑은 고딕" w:hAnsi="Times New Roman" w:cs="Times New Roman"/>
              <w:b/>
              <w:color w:val="FF0000"/>
              <w:kern w:val="0"/>
              <w:sz w:val="22"/>
              <w:lang w:val="en-US"/>
            </w:rPr>
          </w:rPrChange>
        </w:rPr>
      </w:pPr>
    </w:p>
    <w:p w:rsidR="006F0B4B" w:rsidRPr="006F0B4B" w:rsidRDefault="006F0B4B" w:rsidP="006F0B4B">
      <w:pPr>
        <w:widowControl/>
        <w:wordWrap/>
        <w:autoSpaceDE/>
        <w:autoSpaceDN/>
        <w:spacing w:line="360" w:lineRule="auto"/>
        <w:ind w:leftChars="760" w:left="1520"/>
        <w:jc w:val="left"/>
        <w:rPr>
          <w:rFonts w:ascii="Times New Roman" w:eastAsia="맑은 고딕" w:hAnsi="Times New Roman" w:cs="Times New Roman"/>
          <w:b/>
          <w:color w:val="FF0000"/>
          <w:kern w:val="0"/>
          <w:sz w:val="22"/>
          <w:lang w:val="en-US"/>
        </w:rPr>
      </w:pPr>
      <w:del w:id="15" w:author="user" w:date="2019-09-26T15:48:00Z">
        <w:r w:rsidRPr="006F0B4B" w:rsidDel="006A7558">
          <w:rPr>
            <w:rFonts w:ascii="Times New Roman" w:eastAsia="맑은 고딕" w:hAnsi="Times New Roman" w:cs="Times New Roman"/>
            <w:b/>
            <w:kern w:val="0"/>
            <w:sz w:val="22"/>
            <w:lang w:val="en-US"/>
          </w:rPr>
          <w:delText>4</w:delText>
        </w:r>
      </w:del>
      <w:ins w:id="16" w:author="user" w:date="2019-09-26T15:48:00Z">
        <w:r w:rsidR="006A7558">
          <w:rPr>
            <w:rFonts w:ascii="Times New Roman" w:eastAsia="맑은 고딕" w:hAnsi="Times New Roman" w:cs="Times New Roman"/>
            <w:b/>
            <w:kern w:val="0"/>
            <w:sz w:val="22"/>
            <w:lang w:val="en-US"/>
          </w:rPr>
          <w:t>5</w:t>
        </w:r>
      </w:ins>
      <w:r w:rsidRPr="006F0B4B">
        <w:rPr>
          <w:rFonts w:ascii="Times New Roman" w:eastAsia="맑은 고딕" w:hAnsi="Times New Roman" w:cs="Times New Roman"/>
          <w:b/>
          <w:kern w:val="0"/>
          <w:sz w:val="22"/>
          <w:lang w:val="en-US"/>
        </w:rPr>
        <w:t xml:space="preserve">) </w:t>
      </w:r>
      <w:r w:rsidRPr="006F0B4B">
        <w:rPr>
          <w:rFonts w:ascii="Times New Roman" w:eastAsia="맑은 고딕" w:hAnsi="Times New Roman" w:cs="Times New Roman"/>
          <w:b/>
          <w:color w:val="FF0000"/>
          <w:kern w:val="0"/>
          <w:sz w:val="22"/>
          <w:lang w:val="en-US"/>
        </w:rPr>
        <w:t>Daily Business L</w:t>
      </w:r>
      <w:r>
        <w:rPr>
          <w:rFonts w:ascii="Times New Roman" w:eastAsia="맑은 고딕" w:hAnsi="Times New Roman" w:cs="Times New Roman"/>
          <w:b/>
          <w:color w:val="FF0000"/>
          <w:kern w:val="0"/>
          <w:sz w:val="22"/>
          <w:lang w:val="en-US"/>
        </w:rPr>
        <w:t>o</w:t>
      </w:r>
      <w:r w:rsidRPr="006F0B4B">
        <w:rPr>
          <w:rFonts w:ascii="Times New Roman" w:eastAsia="맑은 고딕" w:hAnsi="Times New Roman" w:cs="Times New Roman"/>
          <w:b/>
          <w:color w:val="FF0000"/>
          <w:kern w:val="0"/>
          <w:sz w:val="22"/>
          <w:lang w:val="en-US"/>
        </w:rPr>
        <w:t>g</w:t>
      </w:r>
      <w:r w:rsidR="00921242">
        <w:rPr>
          <w:rFonts w:ascii="Times New Roman" w:eastAsia="맑은 고딕" w:hAnsi="Times New Roman" w:cs="Times New Roman"/>
          <w:b/>
          <w:color w:val="FF0000"/>
          <w:kern w:val="0"/>
          <w:sz w:val="22"/>
          <w:lang w:val="en-US"/>
        </w:rPr>
        <w:t xml:space="preserve"> </w:t>
      </w:r>
      <w:r w:rsidR="00921242" w:rsidRPr="003F64EC">
        <w:rPr>
          <w:rFonts w:ascii="Times New Roman" w:eastAsia="맑은 고딕" w:hAnsi="Times New Roman" w:cs="Times New Roman"/>
          <w:kern w:val="0"/>
          <w:sz w:val="22"/>
          <w:lang w:val="en-US"/>
        </w:rPr>
        <w:t>(original)</w:t>
      </w:r>
    </w:p>
    <w:p w:rsidR="006F0B4B" w:rsidRDefault="006A7558" w:rsidP="006F0B4B">
      <w:pPr>
        <w:widowControl/>
        <w:wordWrap/>
        <w:autoSpaceDE/>
        <w:autoSpaceDN/>
        <w:spacing w:line="360" w:lineRule="auto"/>
        <w:ind w:leftChars="760" w:left="1520"/>
        <w:jc w:val="left"/>
        <w:rPr>
          <w:rFonts w:ascii="Times New Roman" w:eastAsia="맑은 고딕" w:hAnsi="Times New Roman" w:cs="Times New Roman"/>
          <w:b/>
          <w:color w:val="FF0000"/>
          <w:kern w:val="0"/>
          <w:sz w:val="22"/>
          <w:lang w:val="en-US"/>
        </w:rPr>
      </w:pPr>
      <w:ins w:id="17" w:author="user" w:date="2019-09-26T15:48:00Z">
        <w:r>
          <w:rPr>
            <w:rFonts w:ascii="Times New Roman" w:eastAsia="맑은 고딕" w:hAnsi="Times New Roman" w:cs="Times New Roman"/>
            <w:b/>
            <w:kern w:val="0"/>
            <w:sz w:val="22"/>
            <w:lang w:val="en-US"/>
          </w:rPr>
          <w:t>6</w:t>
        </w:r>
      </w:ins>
      <w:del w:id="18" w:author="user" w:date="2019-09-26T15:48:00Z">
        <w:r w:rsidR="006F0B4B" w:rsidRPr="006F0B4B" w:rsidDel="006A7558">
          <w:rPr>
            <w:rFonts w:ascii="Times New Roman" w:eastAsia="맑은 고딕" w:hAnsi="Times New Roman" w:cs="Times New Roman"/>
            <w:b/>
            <w:kern w:val="0"/>
            <w:sz w:val="22"/>
            <w:lang w:val="en-US"/>
          </w:rPr>
          <w:delText>5</w:delText>
        </w:r>
      </w:del>
      <w:r w:rsidR="006F0B4B" w:rsidRPr="006F0B4B">
        <w:rPr>
          <w:rFonts w:ascii="Times New Roman" w:eastAsia="맑은 고딕" w:hAnsi="Times New Roman" w:cs="Times New Roman"/>
          <w:b/>
          <w:kern w:val="0"/>
          <w:sz w:val="22"/>
          <w:lang w:val="en-US"/>
        </w:rPr>
        <w:t xml:space="preserve">) </w:t>
      </w:r>
      <w:r w:rsidR="006F0B4B" w:rsidRPr="006F0B4B">
        <w:rPr>
          <w:rFonts w:ascii="Times New Roman" w:eastAsia="맑은 고딕" w:hAnsi="Times New Roman" w:cs="Times New Roman"/>
          <w:b/>
          <w:color w:val="FF0000"/>
          <w:kern w:val="0"/>
          <w:sz w:val="22"/>
          <w:lang w:val="en-US"/>
        </w:rPr>
        <w:t>Internship Report</w:t>
      </w:r>
      <w:r w:rsidR="00921242">
        <w:rPr>
          <w:rFonts w:ascii="Times New Roman" w:eastAsia="맑은 고딕" w:hAnsi="Times New Roman" w:cs="Times New Roman"/>
          <w:b/>
          <w:color w:val="FF0000"/>
          <w:kern w:val="0"/>
          <w:sz w:val="22"/>
          <w:lang w:val="en-US"/>
        </w:rPr>
        <w:t xml:space="preserve"> </w:t>
      </w:r>
      <w:r w:rsidR="00921242" w:rsidRPr="003F64EC">
        <w:rPr>
          <w:rFonts w:ascii="Times New Roman" w:eastAsia="맑은 고딕" w:hAnsi="Times New Roman" w:cs="Times New Roman"/>
          <w:kern w:val="0"/>
          <w:sz w:val="22"/>
          <w:lang w:val="en-US"/>
        </w:rPr>
        <w:t>(original)</w:t>
      </w:r>
    </w:p>
    <w:p w:rsidR="00921242" w:rsidRDefault="006A7558" w:rsidP="00921242">
      <w:pPr>
        <w:widowControl/>
        <w:wordWrap/>
        <w:autoSpaceDE/>
        <w:autoSpaceDN/>
        <w:spacing w:line="360" w:lineRule="auto"/>
        <w:ind w:leftChars="760" w:left="1520"/>
        <w:jc w:val="left"/>
        <w:rPr>
          <w:rFonts w:ascii="Times New Roman" w:eastAsia="돋움" w:hAnsi="Times New Roman" w:cs="Times New Roman"/>
          <w:b/>
          <w:color w:val="7B7B7B"/>
          <w:kern w:val="0"/>
          <w:sz w:val="22"/>
          <w:lang w:val="en-US"/>
        </w:rPr>
      </w:pPr>
      <w:ins w:id="19" w:author="user" w:date="2019-09-26T15:48:00Z">
        <w:r>
          <w:rPr>
            <w:rFonts w:ascii="Times New Roman" w:eastAsia="맑은 고딕" w:hAnsi="Times New Roman" w:cs="Times New Roman"/>
            <w:b/>
            <w:kern w:val="0"/>
            <w:sz w:val="22"/>
            <w:lang w:val="en-US"/>
          </w:rPr>
          <w:t>7</w:t>
        </w:r>
      </w:ins>
      <w:del w:id="20" w:author="user" w:date="2019-09-26T15:48:00Z">
        <w:r w:rsidR="00921242" w:rsidDel="006A7558">
          <w:rPr>
            <w:rFonts w:ascii="Times New Roman" w:eastAsia="맑은 고딕" w:hAnsi="Times New Roman" w:cs="Times New Roman"/>
            <w:b/>
            <w:kern w:val="0"/>
            <w:sz w:val="22"/>
            <w:lang w:val="en-US"/>
          </w:rPr>
          <w:delText>6</w:delText>
        </w:r>
      </w:del>
      <w:r w:rsidR="00921242">
        <w:rPr>
          <w:rFonts w:ascii="Times New Roman" w:eastAsia="맑은 고딕" w:hAnsi="Times New Roman" w:cs="Times New Roman"/>
          <w:b/>
          <w:kern w:val="0"/>
          <w:sz w:val="22"/>
          <w:lang w:val="en-US"/>
        </w:rPr>
        <w:t xml:space="preserve">) </w:t>
      </w:r>
      <w:r w:rsidR="00921242" w:rsidRPr="00921242">
        <w:rPr>
          <w:rFonts w:ascii="Times New Roman" w:eastAsia="맑은 고딕" w:hAnsi="Times New Roman" w:cs="Times New Roman"/>
          <w:b/>
          <w:color w:val="FF0000"/>
          <w:kern w:val="0"/>
          <w:sz w:val="22"/>
          <w:lang w:val="en-US"/>
        </w:rPr>
        <w:t>Inter</w:t>
      </w:r>
      <w:ins w:id="21" w:author="Chin Sei Jeong" w:date="2018-07-30T16:56:00Z">
        <w:r w:rsidR="000A7672">
          <w:rPr>
            <w:rFonts w:ascii="Times New Roman" w:eastAsia="맑은 고딕" w:hAnsi="Times New Roman" w:cs="Times New Roman"/>
            <w:b/>
            <w:color w:val="FF0000"/>
            <w:kern w:val="0"/>
            <w:sz w:val="22"/>
            <w:lang w:val="en-US"/>
          </w:rPr>
          <w:t>n</w:t>
        </w:r>
      </w:ins>
      <w:r w:rsidR="00921242" w:rsidRPr="00921242">
        <w:rPr>
          <w:rFonts w:ascii="Times New Roman" w:eastAsia="맑은 고딕" w:hAnsi="Times New Roman" w:cs="Times New Roman"/>
          <w:b/>
          <w:color w:val="FF0000"/>
          <w:kern w:val="0"/>
          <w:sz w:val="22"/>
          <w:lang w:val="en-US"/>
        </w:rPr>
        <w:t>ship Confirmation and Internship Evaluation</w:t>
      </w:r>
      <w:r w:rsidR="00921242">
        <w:rPr>
          <w:rFonts w:ascii="Times New Roman" w:eastAsia="맑은 고딕" w:hAnsi="Times New Roman" w:cs="Times New Roman"/>
          <w:b/>
          <w:color w:val="FF0000"/>
          <w:kern w:val="0"/>
          <w:sz w:val="22"/>
          <w:lang w:val="en-US"/>
        </w:rPr>
        <w:t xml:space="preserve"> </w:t>
      </w:r>
      <w:r w:rsidR="00921242" w:rsidRPr="003F64EC">
        <w:rPr>
          <w:rFonts w:ascii="Times New Roman" w:eastAsia="맑은 고딕" w:hAnsi="Times New Roman" w:cs="Times New Roman"/>
          <w:kern w:val="0"/>
          <w:sz w:val="22"/>
          <w:lang w:val="en-US"/>
        </w:rPr>
        <w:t>(original)</w:t>
      </w:r>
    </w:p>
    <w:p w:rsidR="006F0B4B" w:rsidRDefault="00921242" w:rsidP="003F64EC">
      <w:pPr>
        <w:widowControl/>
        <w:wordWrap/>
        <w:autoSpaceDE/>
        <w:autoSpaceDN/>
        <w:spacing w:line="360" w:lineRule="auto"/>
        <w:ind w:leftChars="760" w:left="1520"/>
        <w:jc w:val="left"/>
        <w:rPr>
          <w:rFonts w:ascii="Times New Roman" w:eastAsia="맑은 고딕" w:hAnsi="Times New Roman" w:cs="Times New Roman"/>
          <w:kern w:val="0"/>
          <w:sz w:val="22"/>
          <w:lang w:val="en-US"/>
        </w:rPr>
      </w:pPr>
      <w:r>
        <w:rPr>
          <w:rFonts w:ascii="Times New Roman" w:eastAsia="맑은 고딕" w:hAnsi="Times New Roman" w:cs="Times New Roman"/>
          <w:kern w:val="0"/>
          <w:sz w:val="22"/>
          <w:lang w:val="en-US"/>
        </w:rPr>
        <w:t xml:space="preserve">*All form of documents are available in the attachments below. </w:t>
      </w:r>
      <w:r w:rsidR="003F64EC">
        <w:rPr>
          <w:rFonts w:ascii="Times New Roman" w:eastAsia="맑은 고딕" w:hAnsi="Times New Roman" w:cs="Times New Roman"/>
          <w:kern w:val="0"/>
          <w:sz w:val="22"/>
          <w:lang w:val="en-US"/>
        </w:rPr>
        <w:t xml:space="preserve">For </w:t>
      </w:r>
      <w:r>
        <w:rPr>
          <w:rFonts w:ascii="Times New Roman" w:eastAsia="맑은 고딕" w:hAnsi="Times New Roman" w:cs="Times New Roman"/>
          <w:kern w:val="0"/>
          <w:sz w:val="22"/>
          <w:lang w:val="en-US"/>
        </w:rPr>
        <w:t xml:space="preserve">Internship Confirmation and Evaluation </w:t>
      </w:r>
      <w:r w:rsidR="003F64EC">
        <w:rPr>
          <w:rFonts w:ascii="Times New Roman" w:eastAsia="맑은 고딕" w:hAnsi="Times New Roman" w:cs="Times New Roman"/>
          <w:kern w:val="0"/>
          <w:sz w:val="22"/>
          <w:lang w:val="en-US"/>
        </w:rPr>
        <w:t xml:space="preserve">forms, forms from Internship fields may be used. </w:t>
      </w:r>
    </w:p>
    <w:p w:rsidR="003F64EC" w:rsidRPr="003F64EC" w:rsidRDefault="003F64EC" w:rsidP="003F64EC">
      <w:pPr>
        <w:widowControl/>
        <w:wordWrap/>
        <w:autoSpaceDE/>
        <w:autoSpaceDN/>
        <w:spacing w:line="360" w:lineRule="auto"/>
        <w:ind w:leftChars="660" w:left="1320"/>
        <w:jc w:val="left"/>
        <w:rPr>
          <w:rFonts w:ascii="Times New Roman" w:eastAsia="맑은 고딕" w:hAnsi="Times New Roman" w:cs="Times New Roman"/>
          <w:b/>
          <w:color w:val="000000"/>
          <w:kern w:val="0"/>
          <w:sz w:val="22"/>
          <w:lang w:val="en-US"/>
        </w:rPr>
      </w:pPr>
      <w:r>
        <w:rPr>
          <w:rFonts w:ascii="Times New Roman" w:eastAsia="맑은 고딕" w:hAnsi="Times New Roman" w:cs="Times New Roman"/>
          <w:b/>
          <w:color w:val="000000"/>
          <w:kern w:val="0"/>
          <w:sz w:val="22"/>
          <w:lang w:val="en-US"/>
        </w:rPr>
        <w:t>2</w:t>
      </w:r>
      <w:r w:rsidRPr="006F0B4B">
        <w:rPr>
          <w:rFonts w:ascii="Times New Roman" w:eastAsia="맑은 고딕" w:hAnsi="Times New Roman" w:cs="Times New Roman"/>
          <w:b/>
          <w:color w:val="000000"/>
          <w:kern w:val="0"/>
          <w:sz w:val="22"/>
          <w:lang w:val="en-US"/>
        </w:rPr>
        <w:t>. Wh</w:t>
      </w:r>
      <w:r>
        <w:rPr>
          <w:rFonts w:ascii="Times New Roman" w:eastAsia="맑은 고딕" w:hAnsi="Times New Roman" w:cs="Times New Roman"/>
          <w:b/>
          <w:color w:val="000000"/>
          <w:kern w:val="0"/>
          <w:sz w:val="22"/>
          <w:lang w:val="en-US"/>
        </w:rPr>
        <w:t xml:space="preserve">en enrolling internship course after completing internship. </w:t>
      </w:r>
    </w:p>
    <w:p w:rsidR="00F47B03" w:rsidRDefault="00F47B03" w:rsidP="00F47B03">
      <w:pPr>
        <w:widowControl/>
        <w:wordWrap/>
        <w:autoSpaceDE/>
        <w:autoSpaceDN/>
        <w:spacing w:line="360" w:lineRule="auto"/>
        <w:ind w:leftChars="660" w:left="1320"/>
        <w:jc w:val="left"/>
        <w:rPr>
          <w:ins w:id="22" w:author="user" w:date="2019-09-24T14:20:00Z"/>
          <w:rFonts w:ascii="Times New Roman" w:eastAsia="맑은 고딕" w:hAnsi="Times New Roman" w:cs="Times New Roman"/>
          <w:color w:val="000000"/>
          <w:kern w:val="0"/>
          <w:sz w:val="22"/>
          <w:lang w:val="en-US"/>
        </w:rPr>
      </w:pPr>
      <w:ins w:id="23" w:author="user" w:date="2019-09-24T14:20:00Z">
        <w:r w:rsidRPr="00DC6C23">
          <w:rPr>
            <w:rFonts w:ascii="Times New Roman" w:eastAsia="맑은 고딕" w:hAnsi="Times New Roman" w:cs="Times New Roman"/>
            <w:color w:val="000000"/>
            <w:kern w:val="0"/>
            <w:sz w:val="22"/>
            <w:lang w:val="en-US"/>
          </w:rPr>
          <w:t xml:space="preserve">Application </w:t>
        </w:r>
        <w:r>
          <w:rPr>
            <w:rFonts w:ascii="Times New Roman" w:eastAsia="맑은 고딕" w:hAnsi="Times New Roman" w:cs="Times New Roman"/>
            <w:color w:val="000000"/>
            <w:kern w:val="0"/>
            <w:sz w:val="22"/>
            <w:lang w:val="en-US"/>
          </w:rPr>
          <w:t>Period</w:t>
        </w:r>
        <w:r w:rsidRPr="00DC6C23">
          <w:rPr>
            <w:rFonts w:ascii="Times New Roman" w:eastAsia="맑은 고딕" w:hAnsi="Times New Roman" w:cs="Times New Roman"/>
            <w:color w:val="000000"/>
            <w:kern w:val="0"/>
            <w:sz w:val="22"/>
            <w:lang w:val="en-US"/>
          </w:rPr>
          <w:t xml:space="preserve">: </w:t>
        </w:r>
        <w:r>
          <w:rPr>
            <w:rFonts w:ascii="Times New Roman" w:eastAsia="맑은 고딕" w:hAnsi="Times New Roman" w:cs="Times New Roman"/>
            <w:color w:val="000000"/>
            <w:kern w:val="0"/>
            <w:sz w:val="22"/>
            <w:lang w:val="en-US"/>
          </w:rPr>
          <w:t>After su</w:t>
        </w:r>
        <w:r w:rsidR="006A7558">
          <w:rPr>
            <w:rFonts w:ascii="Times New Roman" w:eastAsia="맑은 고딕" w:hAnsi="Times New Roman" w:cs="Times New Roman"/>
            <w:color w:val="000000"/>
            <w:kern w:val="0"/>
            <w:sz w:val="22"/>
            <w:lang w:val="en-US"/>
          </w:rPr>
          <w:t>bmitting documents number 1 to 4</w:t>
        </w:r>
        <w:r>
          <w:rPr>
            <w:rFonts w:ascii="Times New Roman" w:eastAsia="맑은 고딕" w:hAnsi="Times New Roman" w:cs="Times New Roman"/>
            <w:color w:val="000000"/>
            <w:kern w:val="0"/>
            <w:sz w:val="22"/>
            <w:lang w:val="en-US"/>
          </w:rPr>
          <w:t xml:space="preserve">, </w:t>
        </w:r>
        <w:r w:rsidRPr="0046051A">
          <w:rPr>
            <w:rFonts w:ascii="Times New Roman" w:eastAsia="맑은 고딕" w:hAnsi="Times New Roman" w:cs="Times New Roman"/>
            <w:color w:val="000000"/>
            <w:kern w:val="0"/>
            <w:sz w:val="22"/>
            <w:lang w:val="en-US"/>
          </w:rPr>
          <w:t>one week before the internship,</w:t>
        </w:r>
        <w:r>
          <w:rPr>
            <w:rFonts w:ascii="Times New Roman" w:eastAsia="맑은 고딕" w:hAnsi="Times New Roman" w:cs="Times New Roman"/>
            <w:color w:val="000000"/>
            <w:kern w:val="0"/>
            <w:sz w:val="22"/>
            <w:lang w:val="en-US"/>
          </w:rPr>
          <w:t xml:space="preserve"> submit documents number </w:t>
        </w:r>
      </w:ins>
      <w:ins w:id="24" w:author="user" w:date="2019-09-26T15:49:00Z">
        <w:r w:rsidR="006A7558">
          <w:rPr>
            <w:rFonts w:ascii="Times New Roman" w:eastAsia="맑은 고딕" w:hAnsi="Times New Roman" w:cs="Times New Roman"/>
            <w:color w:val="000000"/>
            <w:kern w:val="0"/>
            <w:sz w:val="22"/>
            <w:lang w:val="en-US"/>
          </w:rPr>
          <w:t>5</w:t>
        </w:r>
      </w:ins>
      <w:ins w:id="25" w:author="user" w:date="2019-09-24T14:20:00Z">
        <w:r>
          <w:rPr>
            <w:rFonts w:ascii="Times New Roman" w:eastAsia="맑은 고딕" w:hAnsi="Times New Roman" w:cs="Times New Roman"/>
            <w:color w:val="000000"/>
            <w:kern w:val="0"/>
            <w:sz w:val="22"/>
            <w:lang w:val="en-US"/>
          </w:rPr>
          <w:t>-</w:t>
        </w:r>
      </w:ins>
      <w:ins w:id="26" w:author="user" w:date="2019-09-26T15:49:00Z">
        <w:r w:rsidR="006A7558">
          <w:rPr>
            <w:rFonts w:ascii="Times New Roman" w:eastAsia="맑은 고딕" w:hAnsi="Times New Roman" w:cs="Times New Roman"/>
            <w:color w:val="000000"/>
            <w:kern w:val="0"/>
            <w:sz w:val="22"/>
            <w:lang w:val="en-US"/>
          </w:rPr>
          <w:t xml:space="preserve">7 </w:t>
        </w:r>
      </w:ins>
      <w:ins w:id="27" w:author="user" w:date="2019-09-24T14:20:00Z">
        <w:r>
          <w:rPr>
            <w:rFonts w:ascii="Times New Roman" w:eastAsia="맑은 고딕" w:hAnsi="Times New Roman" w:cs="Times New Roman"/>
            <w:color w:val="000000"/>
            <w:kern w:val="0"/>
            <w:sz w:val="22"/>
            <w:lang w:val="en-US"/>
          </w:rPr>
          <w:t>within 6 months after completing Internship.</w:t>
        </w:r>
      </w:ins>
    </w:p>
    <w:p w:rsidR="00F47B03" w:rsidRDefault="00F47B03" w:rsidP="00F47B03">
      <w:pPr>
        <w:widowControl/>
        <w:wordWrap/>
        <w:autoSpaceDE/>
        <w:autoSpaceDN/>
        <w:spacing w:line="360" w:lineRule="auto"/>
        <w:ind w:leftChars="660" w:left="1320"/>
        <w:jc w:val="left"/>
        <w:rPr>
          <w:ins w:id="28" w:author="user" w:date="2019-09-24T14:20:00Z"/>
          <w:rFonts w:ascii="Times New Roman" w:eastAsia="맑은 고딕" w:hAnsi="Times New Roman" w:cs="Times New Roman"/>
          <w:color w:val="000000"/>
          <w:kern w:val="0"/>
          <w:sz w:val="22"/>
          <w:lang w:val="en-US"/>
        </w:rPr>
      </w:pPr>
      <w:ins w:id="29" w:author="user" w:date="2019-09-24T14:20:00Z">
        <w:r>
          <w:rPr>
            <w:rFonts w:ascii="Times New Roman" w:eastAsia="맑은 고딕" w:hAnsi="Times New Roman" w:cs="Times New Roman"/>
            <w:color w:val="000000"/>
            <w:kern w:val="0"/>
            <w:sz w:val="22"/>
            <w:lang w:val="en-US"/>
          </w:rPr>
          <w:t xml:space="preserve">Please submit the requirements to the DIS Office. </w:t>
        </w:r>
      </w:ins>
    </w:p>
    <w:p w:rsidR="003F64EC" w:rsidDel="00F47B03" w:rsidRDefault="003F64EC" w:rsidP="003F64EC">
      <w:pPr>
        <w:widowControl/>
        <w:wordWrap/>
        <w:autoSpaceDE/>
        <w:autoSpaceDN/>
        <w:spacing w:line="360" w:lineRule="auto"/>
        <w:ind w:leftChars="660" w:left="1320"/>
        <w:jc w:val="left"/>
        <w:rPr>
          <w:del w:id="30" w:author="user" w:date="2019-09-24T14:20:00Z"/>
          <w:rFonts w:ascii="Times New Roman" w:eastAsia="맑은 고딕" w:hAnsi="Times New Roman" w:cs="Times New Roman"/>
          <w:color w:val="000000"/>
          <w:kern w:val="0"/>
          <w:sz w:val="22"/>
          <w:lang w:val="en-US"/>
        </w:rPr>
      </w:pPr>
      <w:del w:id="31" w:author="user" w:date="2019-09-24T14:20:00Z">
        <w:r w:rsidRPr="00DC6C23" w:rsidDel="00F47B03">
          <w:rPr>
            <w:rFonts w:ascii="Times New Roman" w:eastAsia="맑은 고딕" w:hAnsi="Times New Roman" w:cs="Times New Roman"/>
            <w:color w:val="000000"/>
            <w:kern w:val="0"/>
            <w:sz w:val="22"/>
            <w:lang w:val="en-US"/>
          </w:rPr>
          <w:delText xml:space="preserve">Application </w:delText>
        </w:r>
        <w:r w:rsidDel="00F47B03">
          <w:rPr>
            <w:rFonts w:ascii="Times New Roman" w:eastAsia="맑은 고딕" w:hAnsi="Times New Roman" w:cs="Times New Roman"/>
            <w:color w:val="000000"/>
            <w:kern w:val="0"/>
            <w:sz w:val="22"/>
            <w:lang w:val="en-US"/>
          </w:rPr>
          <w:delText>Period</w:delText>
        </w:r>
        <w:r w:rsidRPr="00DC6C23" w:rsidDel="00F47B03">
          <w:rPr>
            <w:rFonts w:ascii="Times New Roman" w:eastAsia="맑은 고딕" w:hAnsi="Times New Roman" w:cs="Times New Roman"/>
            <w:color w:val="000000"/>
            <w:kern w:val="0"/>
            <w:sz w:val="22"/>
            <w:lang w:val="en-US"/>
          </w:rPr>
          <w:delText xml:space="preserve">: </w:delText>
        </w:r>
        <w:r w:rsidDel="00F47B03">
          <w:rPr>
            <w:rFonts w:ascii="Times New Roman" w:eastAsia="맑은 고딕" w:hAnsi="Times New Roman" w:cs="Times New Roman"/>
            <w:color w:val="000000"/>
            <w:kern w:val="0"/>
            <w:sz w:val="22"/>
            <w:lang w:val="en-US"/>
          </w:rPr>
          <w:delText xml:space="preserve">Within 6 months after completing Internship. Please submit the requirements to the DIS Office. </w:delText>
        </w:r>
      </w:del>
    </w:p>
    <w:p w:rsidR="003F64EC" w:rsidRDefault="003F64EC" w:rsidP="003F64EC">
      <w:pPr>
        <w:widowControl/>
        <w:wordWrap/>
        <w:autoSpaceDE/>
        <w:autoSpaceDN/>
        <w:spacing w:line="360" w:lineRule="auto"/>
        <w:ind w:leftChars="660" w:left="1320"/>
        <w:jc w:val="left"/>
        <w:rPr>
          <w:rFonts w:ascii="Times New Roman" w:eastAsia="맑은 고딕" w:hAnsi="Times New Roman" w:cs="Times New Roman"/>
          <w:b/>
          <w:color w:val="000000"/>
          <w:kern w:val="0"/>
          <w:sz w:val="22"/>
          <w:lang w:val="en-US"/>
        </w:rPr>
      </w:pPr>
      <w:r w:rsidRPr="006F0B4B">
        <w:rPr>
          <w:rFonts w:ascii="Times New Roman" w:eastAsia="맑은 고딕" w:hAnsi="Times New Roman" w:cs="Times New Roman"/>
          <w:b/>
          <w:color w:val="000000"/>
          <w:kern w:val="0"/>
          <w:sz w:val="22"/>
          <w:lang w:val="en-US"/>
        </w:rPr>
        <w:t>Requirements</w:t>
      </w:r>
    </w:p>
    <w:p w:rsidR="003F64EC" w:rsidRPr="00921242" w:rsidRDefault="003F64EC" w:rsidP="003F64EC">
      <w:pPr>
        <w:widowControl/>
        <w:wordWrap/>
        <w:autoSpaceDE/>
        <w:autoSpaceDN/>
        <w:spacing w:line="360" w:lineRule="auto"/>
        <w:ind w:leftChars="760" w:left="1520"/>
        <w:jc w:val="left"/>
        <w:rPr>
          <w:rFonts w:ascii="Times New Roman" w:eastAsia="맑은 고딕" w:hAnsi="Times New Roman" w:cs="Times New Roman"/>
          <w:kern w:val="0"/>
          <w:sz w:val="22"/>
          <w:lang w:val="en-US"/>
        </w:rPr>
      </w:pPr>
      <w:r w:rsidRPr="006F0B4B">
        <w:rPr>
          <w:rFonts w:ascii="Times New Roman" w:eastAsia="맑은 고딕" w:hAnsi="Times New Roman" w:cs="Times New Roman"/>
          <w:b/>
          <w:color w:val="000000"/>
          <w:kern w:val="0"/>
          <w:sz w:val="22"/>
          <w:lang w:val="en-US"/>
        </w:rPr>
        <w:t xml:space="preserve">1) </w:t>
      </w:r>
      <w:r w:rsidRPr="006F0B4B">
        <w:rPr>
          <w:rFonts w:ascii="Times New Roman" w:eastAsia="맑은 고딕" w:hAnsi="Times New Roman" w:cs="Times New Roman"/>
          <w:b/>
          <w:color w:val="FF0000"/>
          <w:kern w:val="0"/>
          <w:sz w:val="22"/>
          <w:lang w:val="en-US"/>
        </w:rPr>
        <w:t>Ewha Field Placement Agreement form</w:t>
      </w:r>
      <w:r>
        <w:rPr>
          <w:rFonts w:ascii="Times New Roman" w:eastAsia="맑은 고딕" w:hAnsi="Times New Roman" w:cs="Times New Roman"/>
          <w:b/>
          <w:color w:val="FF0000"/>
          <w:kern w:val="0"/>
          <w:sz w:val="22"/>
          <w:lang w:val="en-US"/>
        </w:rPr>
        <w:t xml:space="preserve"> </w:t>
      </w:r>
      <w:r w:rsidRPr="003F64EC">
        <w:rPr>
          <w:rFonts w:ascii="Times New Roman" w:eastAsia="맑은 고딕" w:hAnsi="Times New Roman" w:cs="Times New Roman"/>
          <w:kern w:val="0"/>
          <w:sz w:val="22"/>
          <w:lang w:val="en-US"/>
        </w:rPr>
        <w:t>(orig</w:t>
      </w:r>
      <w:bookmarkStart w:id="32" w:name="_GoBack"/>
      <w:bookmarkEnd w:id="32"/>
      <w:r w:rsidRPr="003F64EC">
        <w:rPr>
          <w:rFonts w:ascii="Times New Roman" w:eastAsia="맑은 고딕" w:hAnsi="Times New Roman" w:cs="Times New Roman"/>
          <w:kern w:val="0"/>
          <w:sz w:val="22"/>
          <w:lang w:val="en-US"/>
        </w:rPr>
        <w:t>inal)</w:t>
      </w:r>
    </w:p>
    <w:p w:rsidR="003F64EC" w:rsidRPr="006F0B4B" w:rsidRDefault="003F64EC" w:rsidP="003F64EC">
      <w:pPr>
        <w:widowControl/>
        <w:wordWrap/>
        <w:autoSpaceDE/>
        <w:autoSpaceDN/>
        <w:spacing w:line="360" w:lineRule="auto"/>
        <w:ind w:leftChars="760" w:left="1520"/>
        <w:jc w:val="left"/>
        <w:rPr>
          <w:rFonts w:ascii="Times New Roman" w:eastAsia="맑은 고딕" w:hAnsi="Times New Roman" w:cs="Times New Roman"/>
          <w:b/>
          <w:bCs/>
          <w:color w:val="FF0000"/>
          <w:kern w:val="0"/>
          <w:sz w:val="22"/>
          <w:lang w:val="en-US"/>
        </w:rPr>
      </w:pPr>
      <w:r w:rsidRPr="006F0B4B">
        <w:rPr>
          <w:rFonts w:ascii="Times New Roman" w:eastAsia="맑은 고딕" w:hAnsi="Times New Roman" w:cs="Times New Roman"/>
          <w:b/>
          <w:kern w:val="0"/>
          <w:sz w:val="22"/>
          <w:lang w:val="en-US"/>
        </w:rPr>
        <w:t xml:space="preserve">2) </w:t>
      </w:r>
      <w:r w:rsidRPr="006F0B4B">
        <w:rPr>
          <w:rFonts w:ascii="Times New Roman" w:eastAsia="맑은 고딕" w:hAnsi="Times New Roman" w:cs="Times New Roman"/>
          <w:b/>
          <w:bCs/>
          <w:color w:val="FF0000"/>
          <w:kern w:val="0"/>
          <w:sz w:val="22"/>
          <w:lang w:val="en-US"/>
        </w:rPr>
        <w:t>Accident Insurance Documents</w:t>
      </w:r>
      <w:r>
        <w:rPr>
          <w:rFonts w:ascii="Times New Roman" w:eastAsia="맑은 고딕" w:hAnsi="Times New Roman" w:cs="Times New Roman"/>
          <w:b/>
          <w:color w:val="FF0000"/>
          <w:kern w:val="0"/>
          <w:sz w:val="22"/>
          <w:lang w:val="en-US"/>
        </w:rPr>
        <w:t xml:space="preserve"> </w:t>
      </w:r>
      <w:r w:rsidRPr="003F64EC">
        <w:rPr>
          <w:rFonts w:ascii="Times New Roman" w:eastAsia="맑은 고딕" w:hAnsi="Times New Roman" w:cs="Times New Roman"/>
          <w:kern w:val="0"/>
          <w:sz w:val="22"/>
          <w:lang w:val="en-US"/>
        </w:rPr>
        <w:t>(original)</w:t>
      </w:r>
    </w:p>
    <w:p w:rsidR="003F64EC" w:rsidRDefault="003F64EC" w:rsidP="003F64EC">
      <w:pPr>
        <w:widowControl/>
        <w:wordWrap/>
        <w:autoSpaceDE/>
        <w:autoSpaceDN/>
        <w:spacing w:line="360" w:lineRule="auto"/>
        <w:ind w:leftChars="760" w:left="1520"/>
        <w:jc w:val="left"/>
        <w:rPr>
          <w:ins w:id="33" w:author="user" w:date="2019-09-26T15:49:00Z"/>
          <w:rFonts w:ascii="Times New Roman" w:eastAsia="맑은 고딕" w:hAnsi="Times New Roman" w:cs="Times New Roman"/>
          <w:kern w:val="0"/>
          <w:sz w:val="22"/>
          <w:lang w:val="en-US"/>
        </w:rPr>
      </w:pPr>
      <w:r w:rsidRPr="006F0B4B">
        <w:rPr>
          <w:rFonts w:ascii="Times New Roman" w:eastAsia="맑은 고딕" w:hAnsi="Times New Roman" w:cs="Times New Roman"/>
          <w:b/>
          <w:kern w:val="0"/>
          <w:sz w:val="22"/>
          <w:lang w:val="en-US"/>
        </w:rPr>
        <w:t xml:space="preserve">3) </w:t>
      </w:r>
      <w:r w:rsidRPr="006F0B4B">
        <w:rPr>
          <w:rFonts w:ascii="Times New Roman" w:eastAsia="맑은 고딕" w:hAnsi="Times New Roman" w:cs="Times New Roman"/>
          <w:b/>
          <w:color w:val="FF0000"/>
          <w:kern w:val="0"/>
          <w:sz w:val="22"/>
          <w:lang w:val="en-US"/>
        </w:rPr>
        <w:t>Internship Course Application form</w:t>
      </w:r>
      <w:r>
        <w:rPr>
          <w:rFonts w:ascii="Times New Roman" w:eastAsia="맑은 고딕" w:hAnsi="Times New Roman" w:cs="Times New Roman"/>
          <w:b/>
          <w:color w:val="FF0000"/>
          <w:kern w:val="0"/>
          <w:sz w:val="22"/>
          <w:lang w:val="en-US"/>
        </w:rPr>
        <w:t xml:space="preserve"> </w:t>
      </w:r>
      <w:r w:rsidRPr="003F64EC">
        <w:rPr>
          <w:rFonts w:ascii="Times New Roman" w:eastAsia="맑은 고딕" w:hAnsi="Times New Roman" w:cs="Times New Roman"/>
          <w:kern w:val="0"/>
          <w:sz w:val="22"/>
          <w:lang w:val="en-US"/>
        </w:rPr>
        <w:t>(original)</w:t>
      </w:r>
    </w:p>
    <w:p w:rsidR="006A7558" w:rsidRDefault="006A7558" w:rsidP="006A7558">
      <w:pPr>
        <w:widowControl/>
        <w:wordWrap/>
        <w:autoSpaceDE/>
        <w:spacing w:line="360" w:lineRule="auto"/>
        <w:ind w:leftChars="760" w:left="1520"/>
        <w:jc w:val="left"/>
        <w:rPr>
          <w:ins w:id="34" w:author="user" w:date="2019-09-26T15:49:00Z"/>
          <w:rFonts w:ascii="Times New Roman" w:eastAsia="맑은 고딕" w:hAnsi="Times New Roman" w:cs="Times New Roman"/>
          <w:b/>
          <w:color w:val="FF0000"/>
          <w:kern w:val="0"/>
          <w:sz w:val="22"/>
          <w:lang w:val="en-US"/>
        </w:rPr>
      </w:pPr>
      <w:ins w:id="35" w:author="user" w:date="2019-09-26T15:49:00Z">
        <w:r>
          <w:rPr>
            <w:rFonts w:ascii="Times New Roman" w:eastAsia="맑은 고딕" w:hAnsi="Times New Roman" w:cs="Times New Roman"/>
            <w:b/>
            <w:kern w:val="0"/>
            <w:sz w:val="22"/>
            <w:lang w:val="en-US"/>
          </w:rPr>
          <w:t xml:space="preserve">4) </w:t>
        </w:r>
        <w:r>
          <w:rPr>
            <w:rFonts w:ascii="Times New Roman" w:eastAsia="맑은 고딕" w:hAnsi="Times New Roman" w:cs="Times New Roman"/>
            <w:b/>
            <w:color w:val="FF0000"/>
            <w:kern w:val="0"/>
            <w:sz w:val="22"/>
            <w:lang w:val="en-US"/>
          </w:rPr>
          <w:t xml:space="preserve">Internship Pre-Application form </w:t>
        </w:r>
        <w:r>
          <w:rPr>
            <w:rFonts w:ascii="Times New Roman" w:eastAsia="맑은 고딕" w:hAnsi="Times New Roman" w:cs="Times New Roman"/>
            <w:kern w:val="0"/>
            <w:sz w:val="22"/>
            <w:lang w:val="en-US"/>
          </w:rPr>
          <w:t>(original)</w:t>
        </w:r>
      </w:ins>
    </w:p>
    <w:p w:rsidR="006A7558" w:rsidRPr="006A7558" w:rsidDel="006A7558" w:rsidRDefault="006A7558" w:rsidP="003F64EC">
      <w:pPr>
        <w:widowControl/>
        <w:wordWrap/>
        <w:autoSpaceDE/>
        <w:autoSpaceDN/>
        <w:spacing w:line="360" w:lineRule="auto"/>
        <w:ind w:leftChars="760" w:left="1520"/>
        <w:jc w:val="left"/>
        <w:rPr>
          <w:del w:id="36" w:author="user" w:date="2019-09-26T15:49:00Z"/>
          <w:rFonts w:ascii="Times New Roman" w:eastAsia="맑은 고딕" w:hAnsi="Times New Roman" w:cs="Times New Roman"/>
          <w:b/>
          <w:kern w:val="0"/>
          <w:sz w:val="22"/>
          <w:lang w:val="en-US"/>
          <w:rPrChange w:id="37" w:author="user" w:date="2019-09-26T15:49:00Z">
            <w:rPr>
              <w:del w:id="38" w:author="user" w:date="2019-09-26T15:49:00Z"/>
              <w:rFonts w:ascii="Times New Roman" w:eastAsia="맑은 고딕" w:hAnsi="Times New Roman" w:cs="Times New Roman"/>
              <w:b/>
              <w:color w:val="FF0000"/>
              <w:kern w:val="0"/>
              <w:sz w:val="22"/>
              <w:lang w:val="en-US"/>
            </w:rPr>
          </w:rPrChange>
        </w:rPr>
      </w:pPr>
      <w:ins w:id="39" w:author="user" w:date="2019-09-26T15:49:00Z">
        <w:r w:rsidRPr="006A7558">
          <w:rPr>
            <w:rFonts w:ascii="Times New Roman" w:eastAsia="맑은 고딕" w:hAnsi="Times New Roman" w:cs="Times New Roman" w:hint="eastAsia"/>
            <w:b/>
            <w:kern w:val="0"/>
            <w:sz w:val="22"/>
            <w:lang w:val="en-US"/>
            <w:rPrChange w:id="40" w:author="user" w:date="2019-09-26T15:49:00Z">
              <w:rPr>
                <w:rFonts w:ascii="Times New Roman" w:eastAsia="맑은 고딕" w:hAnsi="Times New Roman" w:cs="Times New Roman" w:hint="eastAsia"/>
                <w:b/>
                <w:color w:val="FF0000"/>
                <w:kern w:val="0"/>
                <w:sz w:val="22"/>
                <w:lang w:val="en-US"/>
              </w:rPr>
            </w:rPrChange>
          </w:rPr>
          <w:t>5</w:t>
        </w:r>
      </w:ins>
    </w:p>
    <w:p w:rsidR="003F64EC" w:rsidRPr="006F0B4B" w:rsidRDefault="003F64EC" w:rsidP="003F64EC">
      <w:pPr>
        <w:widowControl/>
        <w:wordWrap/>
        <w:autoSpaceDE/>
        <w:autoSpaceDN/>
        <w:spacing w:line="360" w:lineRule="auto"/>
        <w:ind w:leftChars="760" w:left="1520"/>
        <w:jc w:val="left"/>
        <w:rPr>
          <w:rFonts w:ascii="Times New Roman" w:eastAsia="맑은 고딕" w:hAnsi="Times New Roman" w:cs="Times New Roman"/>
          <w:b/>
          <w:color w:val="FF0000"/>
          <w:kern w:val="0"/>
          <w:sz w:val="22"/>
          <w:lang w:val="en-US"/>
        </w:rPr>
      </w:pPr>
      <w:del w:id="41" w:author="user" w:date="2019-09-26T15:49:00Z">
        <w:r w:rsidRPr="006F0B4B" w:rsidDel="006A7558">
          <w:rPr>
            <w:rFonts w:ascii="Times New Roman" w:eastAsia="맑은 고딕" w:hAnsi="Times New Roman" w:cs="Times New Roman"/>
            <w:b/>
            <w:kern w:val="0"/>
            <w:sz w:val="22"/>
            <w:lang w:val="en-US"/>
          </w:rPr>
          <w:delText>4</w:delText>
        </w:r>
      </w:del>
      <w:r w:rsidRPr="006F0B4B">
        <w:rPr>
          <w:rFonts w:ascii="Times New Roman" w:eastAsia="맑은 고딕" w:hAnsi="Times New Roman" w:cs="Times New Roman"/>
          <w:b/>
          <w:kern w:val="0"/>
          <w:sz w:val="22"/>
          <w:lang w:val="en-US"/>
        </w:rPr>
        <w:t xml:space="preserve">) </w:t>
      </w:r>
      <w:r w:rsidRPr="006F0B4B">
        <w:rPr>
          <w:rFonts w:ascii="Times New Roman" w:eastAsia="맑은 고딕" w:hAnsi="Times New Roman" w:cs="Times New Roman"/>
          <w:b/>
          <w:color w:val="FF0000"/>
          <w:kern w:val="0"/>
          <w:sz w:val="22"/>
          <w:lang w:val="en-US"/>
        </w:rPr>
        <w:t>Daily Business L</w:t>
      </w:r>
      <w:r>
        <w:rPr>
          <w:rFonts w:ascii="Times New Roman" w:eastAsia="맑은 고딕" w:hAnsi="Times New Roman" w:cs="Times New Roman"/>
          <w:b/>
          <w:color w:val="FF0000"/>
          <w:kern w:val="0"/>
          <w:sz w:val="22"/>
          <w:lang w:val="en-US"/>
        </w:rPr>
        <w:t>o</w:t>
      </w:r>
      <w:r w:rsidRPr="006F0B4B">
        <w:rPr>
          <w:rFonts w:ascii="Times New Roman" w:eastAsia="맑은 고딕" w:hAnsi="Times New Roman" w:cs="Times New Roman"/>
          <w:b/>
          <w:color w:val="FF0000"/>
          <w:kern w:val="0"/>
          <w:sz w:val="22"/>
          <w:lang w:val="en-US"/>
        </w:rPr>
        <w:t>g</w:t>
      </w:r>
      <w:r>
        <w:rPr>
          <w:rFonts w:ascii="Times New Roman" w:eastAsia="맑은 고딕" w:hAnsi="Times New Roman" w:cs="Times New Roman"/>
          <w:b/>
          <w:color w:val="FF0000"/>
          <w:kern w:val="0"/>
          <w:sz w:val="22"/>
          <w:lang w:val="en-US"/>
        </w:rPr>
        <w:t xml:space="preserve"> </w:t>
      </w:r>
      <w:r w:rsidRPr="003F64EC">
        <w:rPr>
          <w:rFonts w:ascii="Times New Roman" w:eastAsia="맑은 고딕" w:hAnsi="Times New Roman" w:cs="Times New Roman"/>
          <w:kern w:val="0"/>
          <w:sz w:val="22"/>
          <w:lang w:val="en-US"/>
        </w:rPr>
        <w:t>(original)</w:t>
      </w:r>
    </w:p>
    <w:p w:rsidR="003F64EC" w:rsidRDefault="006A7558" w:rsidP="003F64EC">
      <w:pPr>
        <w:widowControl/>
        <w:wordWrap/>
        <w:autoSpaceDE/>
        <w:autoSpaceDN/>
        <w:spacing w:line="360" w:lineRule="auto"/>
        <w:ind w:leftChars="760" w:left="1520"/>
        <w:jc w:val="left"/>
        <w:rPr>
          <w:rFonts w:ascii="Times New Roman" w:eastAsia="맑은 고딕" w:hAnsi="Times New Roman" w:cs="Times New Roman"/>
          <w:b/>
          <w:color w:val="FF0000"/>
          <w:kern w:val="0"/>
          <w:sz w:val="22"/>
          <w:lang w:val="en-US"/>
        </w:rPr>
      </w:pPr>
      <w:ins w:id="42" w:author="user" w:date="2019-09-26T15:49:00Z">
        <w:r>
          <w:rPr>
            <w:rFonts w:ascii="Times New Roman" w:eastAsia="맑은 고딕" w:hAnsi="Times New Roman" w:cs="Times New Roman"/>
            <w:b/>
            <w:kern w:val="0"/>
            <w:sz w:val="22"/>
            <w:lang w:val="en-US"/>
          </w:rPr>
          <w:t>6</w:t>
        </w:r>
      </w:ins>
      <w:del w:id="43" w:author="user" w:date="2019-09-26T15:49:00Z">
        <w:r w:rsidR="003F64EC" w:rsidRPr="006F0B4B" w:rsidDel="006A7558">
          <w:rPr>
            <w:rFonts w:ascii="Times New Roman" w:eastAsia="맑은 고딕" w:hAnsi="Times New Roman" w:cs="Times New Roman"/>
            <w:b/>
            <w:kern w:val="0"/>
            <w:sz w:val="22"/>
            <w:lang w:val="en-US"/>
          </w:rPr>
          <w:delText>5</w:delText>
        </w:r>
      </w:del>
      <w:r w:rsidR="003F64EC" w:rsidRPr="006F0B4B">
        <w:rPr>
          <w:rFonts w:ascii="Times New Roman" w:eastAsia="맑은 고딕" w:hAnsi="Times New Roman" w:cs="Times New Roman"/>
          <w:b/>
          <w:kern w:val="0"/>
          <w:sz w:val="22"/>
          <w:lang w:val="en-US"/>
        </w:rPr>
        <w:t xml:space="preserve">) </w:t>
      </w:r>
      <w:r w:rsidR="003F64EC" w:rsidRPr="006F0B4B">
        <w:rPr>
          <w:rFonts w:ascii="Times New Roman" w:eastAsia="맑은 고딕" w:hAnsi="Times New Roman" w:cs="Times New Roman"/>
          <w:b/>
          <w:color w:val="FF0000"/>
          <w:kern w:val="0"/>
          <w:sz w:val="22"/>
          <w:lang w:val="en-US"/>
        </w:rPr>
        <w:t>Internship Report</w:t>
      </w:r>
      <w:r w:rsidR="003F64EC">
        <w:rPr>
          <w:rFonts w:ascii="Times New Roman" w:eastAsia="맑은 고딕" w:hAnsi="Times New Roman" w:cs="Times New Roman"/>
          <w:b/>
          <w:color w:val="FF0000"/>
          <w:kern w:val="0"/>
          <w:sz w:val="22"/>
          <w:lang w:val="en-US"/>
        </w:rPr>
        <w:t xml:space="preserve"> </w:t>
      </w:r>
      <w:r w:rsidR="003F64EC" w:rsidRPr="003F64EC">
        <w:rPr>
          <w:rFonts w:ascii="Times New Roman" w:eastAsia="맑은 고딕" w:hAnsi="Times New Roman" w:cs="Times New Roman"/>
          <w:kern w:val="0"/>
          <w:sz w:val="22"/>
          <w:lang w:val="en-US"/>
        </w:rPr>
        <w:t>(original)</w:t>
      </w:r>
    </w:p>
    <w:p w:rsidR="003F64EC" w:rsidRDefault="003F64EC" w:rsidP="003F64EC">
      <w:pPr>
        <w:widowControl/>
        <w:wordWrap/>
        <w:autoSpaceDE/>
        <w:autoSpaceDN/>
        <w:spacing w:line="360" w:lineRule="auto"/>
        <w:ind w:leftChars="760" w:left="1520"/>
        <w:jc w:val="left"/>
        <w:rPr>
          <w:rFonts w:ascii="Times New Roman" w:eastAsia="돋움" w:hAnsi="Times New Roman" w:cs="Times New Roman"/>
          <w:b/>
          <w:color w:val="7B7B7B"/>
          <w:kern w:val="0"/>
          <w:sz w:val="22"/>
          <w:lang w:val="en-US"/>
        </w:rPr>
      </w:pPr>
      <w:del w:id="44" w:author="user" w:date="2019-09-26T15:49:00Z">
        <w:r w:rsidDel="006A7558">
          <w:rPr>
            <w:rFonts w:ascii="Times New Roman" w:eastAsia="맑은 고딕" w:hAnsi="Times New Roman" w:cs="Times New Roman"/>
            <w:b/>
            <w:kern w:val="0"/>
            <w:sz w:val="22"/>
            <w:lang w:val="en-US"/>
          </w:rPr>
          <w:delText>6</w:delText>
        </w:r>
      </w:del>
      <w:ins w:id="45" w:author="user" w:date="2019-09-26T15:49:00Z">
        <w:r w:rsidR="006A7558">
          <w:rPr>
            <w:rFonts w:ascii="Times New Roman" w:eastAsia="맑은 고딕" w:hAnsi="Times New Roman" w:cs="Times New Roman"/>
            <w:b/>
            <w:kern w:val="0"/>
            <w:sz w:val="22"/>
            <w:lang w:val="en-US"/>
          </w:rPr>
          <w:t>7</w:t>
        </w:r>
      </w:ins>
      <w:r>
        <w:rPr>
          <w:rFonts w:ascii="Times New Roman" w:eastAsia="맑은 고딕" w:hAnsi="Times New Roman" w:cs="Times New Roman"/>
          <w:b/>
          <w:kern w:val="0"/>
          <w:sz w:val="22"/>
          <w:lang w:val="en-US"/>
        </w:rPr>
        <w:t xml:space="preserve">) </w:t>
      </w:r>
      <w:r w:rsidRPr="00921242">
        <w:rPr>
          <w:rFonts w:ascii="Times New Roman" w:eastAsia="맑은 고딕" w:hAnsi="Times New Roman" w:cs="Times New Roman"/>
          <w:b/>
          <w:color w:val="FF0000"/>
          <w:kern w:val="0"/>
          <w:sz w:val="22"/>
          <w:lang w:val="en-US"/>
        </w:rPr>
        <w:t>Intership Confirmation and Internship Evaluation</w:t>
      </w:r>
      <w:r>
        <w:rPr>
          <w:rFonts w:ascii="Times New Roman" w:eastAsia="맑은 고딕" w:hAnsi="Times New Roman" w:cs="Times New Roman"/>
          <w:b/>
          <w:color w:val="FF0000"/>
          <w:kern w:val="0"/>
          <w:sz w:val="22"/>
          <w:lang w:val="en-US"/>
        </w:rPr>
        <w:t xml:space="preserve"> </w:t>
      </w:r>
      <w:r w:rsidRPr="003F64EC">
        <w:rPr>
          <w:rFonts w:ascii="Times New Roman" w:eastAsia="맑은 고딕" w:hAnsi="Times New Roman" w:cs="Times New Roman"/>
          <w:kern w:val="0"/>
          <w:sz w:val="22"/>
          <w:lang w:val="en-US"/>
        </w:rPr>
        <w:t>(original)</w:t>
      </w:r>
    </w:p>
    <w:p w:rsidR="003F64EC" w:rsidRDefault="003F64EC" w:rsidP="003F64EC">
      <w:pPr>
        <w:widowControl/>
        <w:wordWrap/>
        <w:autoSpaceDE/>
        <w:autoSpaceDN/>
        <w:spacing w:line="360" w:lineRule="auto"/>
        <w:ind w:leftChars="760" w:left="1520"/>
        <w:jc w:val="left"/>
        <w:rPr>
          <w:rFonts w:ascii="Times New Roman" w:eastAsia="맑은 고딕" w:hAnsi="Times New Roman" w:cs="Times New Roman"/>
          <w:kern w:val="0"/>
          <w:sz w:val="22"/>
          <w:lang w:val="en-US"/>
        </w:rPr>
      </w:pPr>
      <w:r>
        <w:rPr>
          <w:rFonts w:ascii="Times New Roman" w:eastAsia="맑은 고딕" w:hAnsi="Times New Roman" w:cs="Times New Roman"/>
          <w:kern w:val="0"/>
          <w:sz w:val="22"/>
          <w:lang w:val="en-US"/>
        </w:rPr>
        <w:lastRenderedPageBreak/>
        <w:t xml:space="preserve">*All form of documents are available in the attachments below. For Internship Confirmation and Evaluation forms, forms from Internship fields may be used. </w:t>
      </w:r>
    </w:p>
    <w:p w:rsidR="00AB5052" w:rsidRPr="00DC6C23" w:rsidRDefault="003D2FDF" w:rsidP="00DC6C23">
      <w:pPr>
        <w:widowControl/>
        <w:wordWrap/>
        <w:autoSpaceDE/>
        <w:autoSpaceDN/>
        <w:spacing w:line="360" w:lineRule="auto"/>
        <w:ind w:left="720"/>
        <w:jc w:val="left"/>
        <w:rPr>
          <w:rFonts w:ascii="Times New Roman" w:eastAsia="돋움" w:hAnsi="Times New Roman" w:cs="Times New Roman"/>
          <w:b/>
          <w:color w:val="7B7B7B"/>
          <w:kern w:val="0"/>
          <w:sz w:val="22"/>
          <w:lang w:val="en-US"/>
        </w:rPr>
      </w:pPr>
      <w:r>
        <w:rPr>
          <w:rFonts w:ascii="Times New Roman" w:eastAsia="맑은 고딕" w:hAnsi="Times New Roman" w:cs="Times New Roman"/>
          <w:b/>
          <w:color w:val="000000"/>
          <w:kern w:val="0"/>
          <w:sz w:val="22"/>
          <w:lang w:val="en-US"/>
        </w:rPr>
        <w:br/>
        <w:t>IV</w:t>
      </w:r>
      <w:r w:rsidR="00AB5052" w:rsidRPr="00DC6C23">
        <w:rPr>
          <w:rFonts w:ascii="Times New Roman" w:eastAsia="맑은 고딕" w:hAnsi="Times New Roman" w:cs="Times New Roman"/>
          <w:b/>
          <w:color w:val="000000"/>
          <w:kern w:val="0"/>
          <w:sz w:val="22"/>
          <w:lang w:val="en-US"/>
        </w:rPr>
        <w:t xml:space="preserve">. Notes </w:t>
      </w:r>
    </w:p>
    <w:p w:rsidR="00AB5052" w:rsidRPr="00DC6C23" w:rsidRDefault="003D2FDF" w:rsidP="001442E0">
      <w:pPr>
        <w:widowControl/>
        <w:wordWrap/>
        <w:autoSpaceDE/>
        <w:autoSpaceDN/>
        <w:spacing w:line="360" w:lineRule="auto"/>
        <w:ind w:left="720"/>
        <w:jc w:val="left"/>
        <w:rPr>
          <w:rFonts w:ascii="Times New Roman" w:eastAsia="돋움" w:hAnsi="Times New Roman" w:cs="Times New Roman"/>
          <w:color w:val="7B7B7B"/>
          <w:kern w:val="0"/>
          <w:sz w:val="22"/>
          <w:lang w:val="en-US"/>
        </w:rPr>
      </w:pPr>
      <w:r>
        <w:rPr>
          <w:rFonts w:ascii="Times New Roman" w:eastAsia="맑은 고딕" w:hAnsi="Times New Roman" w:cs="Times New Roman"/>
          <w:color w:val="000000"/>
          <w:kern w:val="0"/>
          <w:sz w:val="22"/>
          <w:lang w:val="en-US"/>
        </w:rPr>
        <w:t xml:space="preserve">   </w:t>
      </w:r>
      <w:r w:rsidR="00BB1028" w:rsidRPr="00DC6C23">
        <w:rPr>
          <w:rFonts w:ascii="Times New Roman" w:eastAsia="맑은 고딕" w:hAnsi="Times New Roman" w:cs="Times New Roman"/>
          <w:color w:val="000000"/>
          <w:kern w:val="0"/>
          <w:sz w:val="22"/>
          <w:lang w:val="en-US"/>
        </w:rPr>
        <w:t xml:space="preserve">1. </w:t>
      </w:r>
      <w:r w:rsidR="00AB5052" w:rsidRPr="00DC6C23">
        <w:rPr>
          <w:rFonts w:ascii="Times New Roman" w:eastAsia="맑은 고딕" w:hAnsi="Times New Roman" w:cs="Times New Roman"/>
          <w:color w:val="000000"/>
          <w:kern w:val="0"/>
          <w:sz w:val="22"/>
          <w:lang w:val="en-US"/>
        </w:rPr>
        <w:t xml:space="preserve">Not submitting relevant documents after course registration will result in “Fail” in the grades. </w:t>
      </w:r>
    </w:p>
    <w:p w:rsidR="00AB5052" w:rsidRPr="00DC6C23" w:rsidRDefault="003D2FDF" w:rsidP="00DC6C23">
      <w:pPr>
        <w:widowControl/>
        <w:wordWrap/>
        <w:autoSpaceDE/>
        <w:autoSpaceDN/>
        <w:spacing w:line="360" w:lineRule="auto"/>
        <w:ind w:left="720"/>
        <w:jc w:val="left"/>
        <w:rPr>
          <w:rFonts w:ascii="Times New Roman" w:eastAsia="돋움" w:hAnsi="Times New Roman" w:cs="Times New Roman"/>
          <w:color w:val="7B7B7B"/>
          <w:kern w:val="0"/>
          <w:sz w:val="22"/>
          <w:lang w:val="en-US"/>
        </w:rPr>
      </w:pPr>
      <w:r>
        <w:rPr>
          <w:rFonts w:ascii="Times New Roman" w:eastAsia="맑은 고딕" w:hAnsi="Times New Roman" w:cs="Times New Roman"/>
          <w:color w:val="000000"/>
          <w:kern w:val="0"/>
          <w:sz w:val="22"/>
          <w:lang w:val="en-US"/>
        </w:rPr>
        <w:t xml:space="preserve">   </w:t>
      </w:r>
      <w:r w:rsidR="001442E0">
        <w:rPr>
          <w:rFonts w:ascii="Times New Roman" w:eastAsia="맑은 고딕" w:hAnsi="Times New Roman" w:cs="Times New Roman"/>
          <w:color w:val="000000"/>
          <w:kern w:val="0"/>
          <w:sz w:val="22"/>
          <w:lang w:val="en-US"/>
        </w:rPr>
        <w:t>2. Enrolling Internship course should be done within 6 months after finishing internship.</w:t>
      </w:r>
    </w:p>
    <w:p w:rsidR="00743865" w:rsidRDefault="00743865" w:rsidP="00743865">
      <w:pPr>
        <w:widowControl/>
        <w:wordWrap/>
        <w:autoSpaceDE/>
        <w:autoSpaceDN/>
        <w:spacing w:after="0" w:line="360" w:lineRule="auto"/>
        <w:ind w:left="720"/>
        <w:jc w:val="left"/>
        <w:rPr>
          <w:rFonts w:ascii="굴림체" w:eastAsia="굴림체" w:hAnsi="굴림체" w:cs="함초롬돋움"/>
          <w:color w:val="000000"/>
          <w:kern w:val="0"/>
          <w:sz w:val="22"/>
          <w:lang w:val="en-US"/>
        </w:rPr>
      </w:pPr>
    </w:p>
    <w:p w:rsidR="00743865" w:rsidRPr="00743865" w:rsidRDefault="00743865" w:rsidP="00743865">
      <w:pPr>
        <w:widowControl/>
        <w:wordWrap/>
        <w:autoSpaceDE/>
        <w:autoSpaceDN/>
        <w:spacing w:after="0" w:line="360" w:lineRule="auto"/>
        <w:ind w:left="720"/>
        <w:jc w:val="left"/>
        <w:rPr>
          <w:rFonts w:ascii="Times New Roman" w:eastAsia="굴림체" w:hAnsi="Times New Roman" w:cs="Times New Roman"/>
          <w:color w:val="000000"/>
          <w:kern w:val="0"/>
          <w:sz w:val="22"/>
          <w:lang w:val="en-US"/>
        </w:rPr>
      </w:pPr>
      <w:r w:rsidRPr="00743865">
        <w:rPr>
          <w:rFonts w:ascii="Times New Roman" w:eastAsia="굴림체" w:hAnsi="Times New Roman" w:cs="Times New Roman"/>
          <w:color w:val="000000"/>
          <w:kern w:val="0"/>
          <w:sz w:val="22"/>
          <w:lang w:val="en-US"/>
        </w:rPr>
        <w:t>Attachments:</w:t>
      </w:r>
    </w:p>
    <w:p w:rsidR="00743865" w:rsidRPr="00743865" w:rsidRDefault="00743865" w:rsidP="00743865">
      <w:pPr>
        <w:widowControl/>
        <w:wordWrap/>
        <w:autoSpaceDE/>
        <w:autoSpaceDN/>
        <w:spacing w:after="0" w:line="360" w:lineRule="auto"/>
        <w:ind w:left="720"/>
        <w:jc w:val="left"/>
        <w:rPr>
          <w:rFonts w:ascii="Times New Roman" w:eastAsia="굴림체" w:hAnsi="Times New Roman" w:cs="Times New Roman"/>
          <w:color w:val="000000"/>
          <w:kern w:val="0"/>
          <w:sz w:val="22"/>
          <w:lang w:val="en-US"/>
        </w:rPr>
      </w:pPr>
    </w:p>
    <w:p w:rsidR="00743865" w:rsidRPr="00743865" w:rsidRDefault="00743865" w:rsidP="00743865">
      <w:pPr>
        <w:widowControl/>
        <w:wordWrap/>
        <w:autoSpaceDE/>
        <w:autoSpaceDN/>
        <w:spacing w:after="0" w:line="360" w:lineRule="auto"/>
        <w:ind w:left="720"/>
        <w:jc w:val="left"/>
        <w:rPr>
          <w:rFonts w:ascii="Times New Roman" w:eastAsia="굴림체" w:hAnsi="Times New Roman" w:cs="Times New Roman"/>
          <w:color w:val="7B7B7B"/>
          <w:kern w:val="0"/>
          <w:sz w:val="22"/>
          <w:lang w:val="en-US"/>
        </w:rPr>
      </w:pPr>
      <w:r w:rsidRPr="00743865">
        <w:rPr>
          <w:rFonts w:ascii="Times New Roman" w:eastAsia="굴림체" w:hAnsi="Times New Roman" w:cs="Times New Roman"/>
          <w:color w:val="000000"/>
          <w:kern w:val="0"/>
          <w:sz w:val="22"/>
          <w:lang w:val="en-US"/>
        </w:rPr>
        <w:t xml:space="preserve">&lt;1&gt; </w:t>
      </w:r>
      <w:r w:rsidR="00B815FE">
        <w:rPr>
          <w:rFonts w:ascii="Times New Roman" w:eastAsia="굴림체" w:hAnsi="Times New Roman" w:cs="Times New Roman"/>
          <w:color w:val="000000"/>
          <w:kern w:val="0"/>
          <w:sz w:val="22"/>
          <w:lang w:val="en-US"/>
        </w:rPr>
        <w:t>Internship Pre-Application Form</w:t>
      </w:r>
    </w:p>
    <w:p w:rsidR="00743865" w:rsidRPr="00743865" w:rsidRDefault="00743865" w:rsidP="00743865">
      <w:pPr>
        <w:widowControl/>
        <w:wordWrap/>
        <w:autoSpaceDE/>
        <w:autoSpaceDN/>
        <w:spacing w:after="0" w:line="360" w:lineRule="auto"/>
        <w:ind w:left="720"/>
        <w:jc w:val="left"/>
        <w:rPr>
          <w:rFonts w:ascii="Times New Roman" w:eastAsia="굴림체" w:hAnsi="Times New Roman" w:cs="Times New Roman"/>
          <w:color w:val="7B7B7B"/>
          <w:kern w:val="0"/>
          <w:sz w:val="22"/>
          <w:lang w:val="en-US"/>
        </w:rPr>
      </w:pPr>
      <w:r w:rsidRPr="00743865">
        <w:rPr>
          <w:rFonts w:ascii="Times New Roman" w:eastAsia="굴림체" w:hAnsi="Times New Roman" w:cs="Times New Roman"/>
          <w:color w:val="000000"/>
          <w:kern w:val="0"/>
          <w:sz w:val="22"/>
          <w:lang w:val="en-US"/>
        </w:rPr>
        <w:t> </w:t>
      </w:r>
      <w:r w:rsidRPr="00743865">
        <w:rPr>
          <w:rFonts w:ascii="Times New Roman" w:eastAsia="굴림체" w:hAnsi="Times New Roman" w:cs="Times New Roman"/>
          <w:color w:val="7B7B7B"/>
          <w:kern w:val="0"/>
          <w:sz w:val="22"/>
          <w:lang w:val="en-US"/>
        </w:rPr>
        <w:t xml:space="preserve"> </w:t>
      </w:r>
    </w:p>
    <w:p w:rsidR="00743865" w:rsidRPr="00743865" w:rsidRDefault="00743865" w:rsidP="00743865">
      <w:pPr>
        <w:widowControl/>
        <w:wordWrap/>
        <w:autoSpaceDE/>
        <w:autoSpaceDN/>
        <w:spacing w:after="0" w:line="360" w:lineRule="auto"/>
        <w:ind w:left="720"/>
        <w:jc w:val="left"/>
        <w:rPr>
          <w:rFonts w:ascii="Times New Roman" w:eastAsia="굴림체" w:hAnsi="Times New Roman" w:cs="Times New Roman"/>
          <w:color w:val="7B7B7B"/>
          <w:kern w:val="0"/>
          <w:sz w:val="22"/>
          <w:lang w:val="en-US"/>
        </w:rPr>
      </w:pPr>
      <w:r w:rsidRPr="00743865">
        <w:rPr>
          <w:rFonts w:ascii="Times New Roman" w:eastAsia="굴림체" w:hAnsi="Times New Roman" w:cs="Times New Roman"/>
          <w:color w:val="000000"/>
          <w:kern w:val="0"/>
          <w:sz w:val="22"/>
          <w:lang w:val="en-US"/>
        </w:rPr>
        <w:t xml:space="preserve">&lt;2&gt; </w:t>
      </w:r>
      <w:r w:rsidR="00B815FE" w:rsidRPr="00743865">
        <w:rPr>
          <w:rFonts w:ascii="Times New Roman" w:eastAsia="굴림체" w:hAnsi="Times New Roman" w:cs="Times New Roman"/>
          <w:color w:val="000000"/>
          <w:kern w:val="0"/>
          <w:sz w:val="22"/>
          <w:lang w:val="en-US"/>
        </w:rPr>
        <w:t>Ewha Field Placement Agreement Form</w:t>
      </w:r>
    </w:p>
    <w:p w:rsidR="00743865" w:rsidRPr="00743865" w:rsidRDefault="00743865" w:rsidP="00743865">
      <w:pPr>
        <w:widowControl/>
        <w:wordWrap/>
        <w:autoSpaceDE/>
        <w:autoSpaceDN/>
        <w:spacing w:after="0" w:line="360" w:lineRule="auto"/>
        <w:ind w:left="720"/>
        <w:jc w:val="left"/>
        <w:rPr>
          <w:rFonts w:ascii="Times New Roman" w:eastAsia="굴림체" w:hAnsi="Times New Roman" w:cs="Times New Roman"/>
          <w:color w:val="7B7B7B"/>
          <w:kern w:val="0"/>
          <w:sz w:val="22"/>
          <w:lang w:val="en-US"/>
        </w:rPr>
      </w:pPr>
      <w:r w:rsidRPr="00743865">
        <w:rPr>
          <w:rFonts w:ascii="Times New Roman" w:eastAsia="굴림체" w:hAnsi="Times New Roman" w:cs="Times New Roman"/>
          <w:color w:val="000000"/>
          <w:kern w:val="0"/>
          <w:sz w:val="22"/>
          <w:lang w:val="en-US"/>
        </w:rPr>
        <w:t> </w:t>
      </w:r>
      <w:r w:rsidRPr="00743865">
        <w:rPr>
          <w:rFonts w:ascii="Times New Roman" w:eastAsia="굴림체" w:hAnsi="Times New Roman" w:cs="Times New Roman"/>
          <w:color w:val="7B7B7B"/>
          <w:kern w:val="0"/>
          <w:sz w:val="22"/>
          <w:lang w:val="en-US"/>
        </w:rPr>
        <w:t xml:space="preserve"> </w:t>
      </w:r>
    </w:p>
    <w:p w:rsidR="00743865" w:rsidRPr="00743865" w:rsidRDefault="00743865" w:rsidP="00743865">
      <w:pPr>
        <w:widowControl/>
        <w:wordWrap/>
        <w:autoSpaceDE/>
        <w:autoSpaceDN/>
        <w:spacing w:after="0" w:line="360" w:lineRule="auto"/>
        <w:ind w:left="720"/>
        <w:jc w:val="left"/>
        <w:rPr>
          <w:rFonts w:ascii="Times New Roman" w:eastAsia="굴림체" w:hAnsi="Times New Roman" w:cs="Times New Roman"/>
          <w:color w:val="7B7B7B"/>
          <w:kern w:val="0"/>
          <w:sz w:val="22"/>
          <w:lang w:val="en-US"/>
        </w:rPr>
      </w:pPr>
      <w:r w:rsidRPr="00743865">
        <w:rPr>
          <w:rFonts w:ascii="Times New Roman" w:eastAsia="굴림체" w:hAnsi="Times New Roman" w:cs="Times New Roman"/>
          <w:color w:val="000000"/>
          <w:kern w:val="0"/>
          <w:sz w:val="22"/>
          <w:lang w:val="en-US"/>
        </w:rPr>
        <w:t>&lt;3&gt; Internship Report</w:t>
      </w:r>
    </w:p>
    <w:p w:rsidR="00743865" w:rsidRPr="00743865" w:rsidRDefault="00743865" w:rsidP="00743865">
      <w:pPr>
        <w:widowControl/>
        <w:wordWrap/>
        <w:autoSpaceDE/>
        <w:autoSpaceDN/>
        <w:spacing w:after="0" w:line="360" w:lineRule="auto"/>
        <w:ind w:left="720"/>
        <w:jc w:val="left"/>
        <w:rPr>
          <w:rFonts w:ascii="Times New Roman" w:eastAsia="굴림체" w:hAnsi="Times New Roman" w:cs="Times New Roman"/>
          <w:color w:val="7B7B7B"/>
          <w:kern w:val="0"/>
          <w:sz w:val="22"/>
          <w:lang w:val="en-US"/>
        </w:rPr>
      </w:pPr>
      <w:r w:rsidRPr="00743865">
        <w:rPr>
          <w:rFonts w:ascii="Times New Roman" w:eastAsia="굴림체" w:hAnsi="Times New Roman" w:cs="Times New Roman"/>
          <w:color w:val="000000"/>
          <w:kern w:val="0"/>
          <w:sz w:val="22"/>
          <w:lang w:val="en-US"/>
        </w:rPr>
        <w:t> </w:t>
      </w:r>
      <w:r w:rsidRPr="00743865">
        <w:rPr>
          <w:rFonts w:ascii="Times New Roman" w:eastAsia="굴림체" w:hAnsi="Times New Roman" w:cs="Times New Roman"/>
          <w:color w:val="7B7B7B"/>
          <w:kern w:val="0"/>
          <w:sz w:val="22"/>
          <w:lang w:val="en-US"/>
        </w:rPr>
        <w:t xml:space="preserve"> </w:t>
      </w:r>
    </w:p>
    <w:p w:rsidR="00743865" w:rsidRDefault="00743865" w:rsidP="00743865">
      <w:pPr>
        <w:widowControl/>
        <w:wordWrap/>
        <w:autoSpaceDE/>
        <w:autoSpaceDN/>
        <w:spacing w:after="0" w:line="360" w:lineRule="auto"/>
        <w:ind w:left="720"/>
        <w:jc w:val="left"/>
        <w:rPr>
          <w:rFonts w:ascii="Times New Roman" w:eastAsia="굴림체" w:hAnsi="Times New Roman" w:cs="Times New Roman"/>
          <w:color w:val="000000"/>
          <w:kern w:val="0"/>
          <w:sz w:val="22"/>
          <w:lang w:val="en-US"/>
        </w:rPr>
      </w:pPr>
      <w:r w:rsidRPr="00743865">
        <w:rPr>
          <w:rFonts w:ascii="Times New Roman" w:eastAsia="굴림체" w:hAnsi="Times New Roman" w:cs="Times New Roman"/>
          <w:color w:val="000000"/>
          <w:kern w:val="0"/>
          <w:sz w:val="22"/>
          <w:lang w:val="en-US"/>
        </w:rPr>
        <w:t xml:space="preserve">&lt;4&gt; Internship Confirmation and Evaluation </w:t>
      </w:r>
    </w:p>
    <w:p w:rsidR="00B815FE" w:rsidRDefault="00B815FE" w:rsidP="00743865">
      <w:pPr>
        <w:widowControl/>
        <w:wordWrap/>
        <w:autoSpaceDE/>
        <w:autoSpaceDN/>
        <w:spacing w:after="0" w:line="360" w:lineRule="auto"/>
        <w:ind w:left="720"/>
        <w:jc w:val="left"/>
        <w:rPr>
          <w:rFonts w:ascii="Times New Roman" w:eastAsia="굴림체" w:hAnsi="Times New Roman" w:cs="Times New Roman"/>
          <w:color w:val="000000"/>
          <w:kern w:val="0"/>
          <w:sz w:val="22"/>
          <w:lang w:val="en-US"/>
        </w:rPr>
      </w:pPr>
    </w:p>
    <w:p w:rsidR="00B815FE" w:rsidRPr="00743865" w:rsidRDefault="00B815FE" w:rsidP="00743865">
      <w:pPr>
        <w:widowControl/>
        <w:wordWrap/>
        <w:autoSpaceDE/>
        <w:autoSpaceDN/>
        <w:spacing w:after="0" w:line="360" w:lineRule="auto"/>
        <w:ind w:left="720"/>
        <w:jc w:val="left"/>
        <w:rPr>
          <w:rFonts w:ascii="Times New Roman" w:eastAsia="굴림체" w:hAnsi="Times New Roman" w:cs="Times New Roman"/>
          <w:color w:val="7B7B7B"/>
          <w:kern w:val="0"/>
          <w:sz w:val="22"/>
          <w:lang w:val="en-US"/>
        </w:rPr>
      </w:pPr>
      <w:r>
        <w:rPr>
          <w:rFonts w:ascii="Times New Roman" w:eastAsia="굴림체" w:hAnsi="Times New Roman" w:cs="Times New Roman"/>
          <w:color w:val="000000"/>
          <w:kern w:val="0"/>
          <w:sz w:val="22"/>
          <w:lang w:val="en-US"/>
        </w:rPr>
        <w:t>&lt;5&gt; Internship Course Application Form</w:t>
      </w:r>
    </w:p>
    <w:p w:rsidR="00AA3B8E" w:rsidRPr="00743865" w:rsidRDefault="00AA3B8E">
      <w:pPr>
        <w:rPr>
          <w:lang w:val="en-US"/>
        </w:rPr>
      </w:pPr>
    </w:p>
    <w:sectPr w:rsidR="00AA3B8E" w:rsidRPr="0074386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74" w:rsidRDefault="00CE1374" w:rsidP="003C0DFD">
      <w:pPr>
        <w:spacing w:after="0" w:line="240" w:lineRule="auto"/>
      </w:pPr>
      <w:r>
        <w:separator/>
      </w:r>
    </w:p>
  </w:endnote>
  <w:endnote w:type="continuationSeparator" w:id="0">
    <w:p w:rsidR="00CE1374" w:rsidRDefault="00CE1374" w:rsidP="003C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굴림체">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함초롬돋움">
    <w:panose1 w:val="020B0604000101010101"/>
    <w:charset w:val="81"/>
    <w:family w:val="moder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74" w:rsidRDefault="00CE1374" w:rsidP="003C0DFD">
      <w:pPr>
        <w:spacing w:after="0" w:line="240" w:lineRule="auto"/>
      </w:pPr>
      <w:r>
        <w:separator/>
      </w:r>
    </w:p>
  </w:footnote>
  <w:footnote w:type="continuationSeparator" w:id="0">
    <w:p w:rsidR="00CE1374" w:rsidRDefault="00CE1374" w:rsidP="003C0DF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 Sei Jeong">
    <w15:presenceInfo w15:providerId="Windows Live" w15:userId="5c9372bbc9122223"/>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2"/>
    <w:rsid w:val="00031986"/>
    <w:rsid w:val="00085D88"/>
    <w:rsid w:val="000A7672"/>
    <w:rsid w:val="0011209C"/>
    <w:rsid w:val="001442E0"/>
    <w:rsid w:val="00163651"/>
    <w:rsid w:val="00183DFD"/>
    <w:rsid w:val="001A4E2A"/>
    <w:rsid w:val="001B0D55"/>
    <w:rsid w:val="00210094"/>
    <w:rsid w:val="002D59C8"/>
    <w:rsid w:val="00314743"/>
    <w:rsid w:val="00326A51"/>
    <w:rsid w:val="003C0DFD"/>
    <w:rsid w:val="003D2FDF"/>
    <w:rsid w:val="003F64EC"/>
    <w:rsid w:val="00424E40"/>
    <w:rsid w:val="004B0E20"/>
    <w:rsid w:val="005567FE"/>
    <w:rsid w:val="005D3370"/>
    <w:rsid w:val="006A7558"/>
    <w:rsid w:val="006C09D8"/>
    <w:rsid w:val="006F0B4B"/>
    <w:rsid w:val="00725FB6"/>
    <w:rsid w:val="00743865"/>
    <w:rsid w:val="007C7AD9"/>
    <w:rsid w:val="007D0B32"/>
    <w:rsid w:val="0084250E"/>
    <w:rsid w:val="00891B4C"/>
    <w:rsid w:val="00921242"/>
    <w:rsid w:val="00A53D06"/>
    <w:rsid w:val="00AA3B8E"/>
    <w:rsid w:val="00AB5052"/>
    <w:rsid w:val="00B37519"/>
    <w:rsid w:val="00B815FE"/>
    <w:rsid w:val="00BA4E1B"/>
    <w:rsid w:val="00BB1028"/>
    <w:rsid w:val="00CE1374"/>
    <w:rsid w:val="00D30EAE"/>
    <w:rsid w:val="00D548F1"/>
    <w:rsid w:val="00DC6C23"/>
    <w:rsid w:val="00E251A7"/>
    <w:rsid w:val="00E74B49"/>
    <w:rsid w:val="00F2438B"/>
    <w:rsid w:val="00F47B03"/>
    <w:rsid w:val="00F66505"/>
    <w:rsid w:val="00FF13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64C91"/>
  <w15:chartTrackingRefBased/>
  <w15:docId w15:val="{FE74D797-0855-4D57-A532-9B844546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052"/>
    <w:rPr>
      <w:strike w:val="0"/>
      <w:dstrike w:val="0"/>
      <w:color w:val="333333"/>
      <w:u w:val="none"/>
      <w:effect w:val="none"/>
    </w:rPr>
  </w:style>
  <w:style w:type="character" w:styleId="a4">
    <w:name w:val="Strong"/>
    <w:basedOn w:val="a0"/>
    <w:uiPriority w:val="22"/>
    <w:qFormat/>
    <w:rsid w:val="00AB5052"/>
    <w:rPr>
      <w:b/>
      <w:bCs/>
    </w:rPr>
  </w:style>
  <w:style w:type="paragraph" w:styleId="a5">
    <w:name w:val="Normal (Web)"/>
    <w:basedOn w:val="a"/>
    <w:uiPriority w:val="99"/>
    <w:semiHidden/>
    <w:unhideWhenUsed/>
    <w:rsid w:val="00AB5052"/>
    <w:pPr>
      <w:widowControl/>
      <w:wordWrap/>
      <w:autoSpaceDE/>
      <w:autoSpaceDN/>
      <w:spacing w:after="0" w:line="240" w:lineRule="auto"/>
      <w:jc w:val="left"/>
    </w:pPr>
    <w:rPr>
      <w:rFonts w:ascii="굴림" w:eastAsia="굴림" w:hAnsi="굴림" w:cs="굴림"/>
      <w:kern w:val="0"/>
      <w:sz w:val="24"/>
      <w:szCs w:val="24"/>
      <w:lang w:val="en-US"/>
    </w:rPr>
  </w:style>
  <w:style w:type="paragraph" w:customStyle="1" w:styleId="MS">
    <w:name w:val="MS바탕글"/>
    <w:basedOn w:val="a"/>
    <w:rsid w:val="00BA4E1B"/>
    <w:pPr>
      <w:shd w:val="clear" w:color="auto" w:fill="FFFFFF"/>
      <w:spacing w:line="256" w:lineRule="auto"/>
      <w:textAlignment w:val="baseline"/>
    </w:pPr>
    <w:rPr>
      <w:rFonts w:ascii="굴림" w:eastAsia="굴림" w:hAnsi="굴림" w:cs="굴림"/>
      <w:color w:val="000000"/>
      <w:kern w:val="0"/>
      <w:szCs w:val="20"/>
      <w:lang w:val="en-US"/>
    </w:rPr>
  </w:style>
  <w:style w:type="paragraph" w:styleId="a6">
    <w:name w:val="header"/>
    <w:basedOn w:val="a"/>
    <w:link w:val="Char"/>
    <w:uiPriority w:val="99"/>
    <w:unhideWhenUsed/>
    <w:rsid w:val="003C0DFD"/>
    <w:pPr>
      <w:tabs>
        <w:tab w:val="center" w:pos="4513"/>
        <w:tab w:val="right" w:pos="9026"/>
      </w:tabs>
      <w:snapToGrid w:val="0"/>
    </w:pPr>
  </w:style>
  <w:style w:type="character" w:customStyle="1" w:styleId="Char">
    <w:name w:val="머리글 Char"/>
    <w:basedOn w:val="a0"/>
    <w:link w:val="a6"/>
    <w:uiPriority w:val="99"/>
    <w:rsid w:val="003C0DFD"/>
    <w:rPr>
      <w:lang w:val="en-GB"/>
    </w:rPr>
  </w:style>
  <w:style w:type="paragraph" w:styleId="a7">
    <w:name w:val="footer"/>
    <w:basedOn w:val="a"/>
    <w:link w:val="Char0"/>
    <w:uiPriority w:val="99"/>
    <w:unhideWhenUsed/>
    <w:rsid w:val="003C0DFD"/>
    <w:pPr>
      <w:tabs>
        <w:tab w:val="center" w:pos="4513"/>
        <w:tab w:val="right" w:pos="9026"/>
      </w:tabs>
      <w:snapToGrid w:val="0"/>
    </w:pPr>
  </w:style>
  <w:style w:type="character" w:customStyle="1" w:styleId="Char0">
    <w:name w:val="바닥글 Char"/>
    <w:basedOn w:val="a0"/>
    <w:link w:val="a7"/>
    <w:uiPriority w:val="99"/>
    <w:rsid w:val="003C0DF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5300">
      <w:bodyDiv w:val="1"/>
      <w:marLeft w:val="0"/>
      <w:marRight w:val="0"/>
      <w:marTop w:val="0"/>
      <w:marBottom w:val="0"/>
      <w:divBdr>
        <w:top w:val="none" w:sz="0" w:space="0" w:color="auto"/>
        <w:left w:val="none" w:sz="0" w:space="0" w:color="auto"/>
        <w:bottom w:val="none" w:sz="0" w:space="0" w:color="auto"/>
        <w:right w:val="none" w:sz="0" w:space="0" w:color="auto"/>
      </w:divBdr>
    </w:div>
    <w:div w:id="462357725">
      <w:bodyDiv w:val="1"/>
      <w:marLeft w:val="0"/>
      <w:marRight w:val="0"/>
      <w:marTop w:val="0"/>
      <w:marBottom w:val="0"/>
      <w:divBdr>
        <w:top w:val="none" w:sz="0" w:space="0" w:color="auto"/>
        <w:left w:val="none" w:sz="0" w:space="0" w:color="auto"/>
        <w:bottom w:val="none" w:sz="0" w:space="0" w:color="auto"/>
        <w:right w:val="none" w:sz="0" w:space="0" w:color="auto"/>
      </w:divBdr>
    </w:div>
    <w:div w:id="1152257562">
      <w:bodyDiv w:val="1"/>
      <w:marLeft w:val="0"/>
      <w:marRight w:val="0"/>
      <w:marTop w:val="0"/>
      <w:marBottom w:val="0"/>
      <w:divBdr>
        <w:top w:val="none" w:sz="0" w:space="0" w:color="auto"/>
        <w:left w:val="none" w:sz="0" w:space="0" w:color="auto"/>
        <w:bottom w:val="none" w:sz="0" w:space="0" w:color="auto"/>
        <w:right w:val="none" w:sz="0" w:space="0" w:color="auto"/>
      </w:divBdr>
      <w:divsChild>
        <w:div w:id="83379397">
          <w:marLeft w:val="0"/>
          <w:marRight w:val="0"/>
          <w:marTop w:val="0"/>
          <w:marBottom w:val="0"/>
          <w:divBdr>
            <w:top w:val="none" w:sz="0" w:space="0" w:color="auto"/>
            <w:left w:val="none" w:sz="0" w:space="0" w:color="auto"/>
            <w:bottom w:val="none" w:sz="0" w:space="0" w:color="auto"/>
            <w:right w:val="none" w:sz="0" w:space="0" w:color="auto"/>
          </w:divBdr>
          <w:divsChild>
            <w:div w:id="221058927">
              <w:marLeft w:val="0"/>
              <w:marRight w:val="0"/>
              <w:marTop w:val="0"/>
              <w:marBottom w:val="0"/>
              <w:divBdr>
                <w:top w:val="none" w:sz="0" w:space="0" w:color="auto"/>
                <w:left w:val="none" w:sz="0" w:space="0" w:color="auto"/>
                <w:bottom w:val="none" w:sz="0" w:space="0" w:color="auto"/>
                <w:right w:val="none" w:sz="0" w:space="0" w:color="auto"/>
              </w:divBdr>
              <w:divsChild>
                <w:div w:id="2047631193">
                  <w:marLeft w:val="0"/>
                  <w:marRight w:val="0"/>
                  <w:marTop w:val="0"/>
                  <w:marBottom w:val="0"/>
                  <w:divBdr>
                    <w:top w:val="none" w:sz="0" w:space="0" w:color="auto"/>
                    <w:left w:val="none" w:sz="0" w:space="0" w:color="auto"/>
                    <w:bottom w:val="none" w:sz="0" w:space="0" w:color="auto"/>
                    <w:right w:val="none" w:sz="0" w:space="0" w:color="auto"/>
                  </w:divBdr>
                  <w:divsChild>
                    <w:div w:id="1233350240">
                      <w:marLeft w:val="0"/>
                      <w:marRight w:val="0"/>
                      <w:marTop w:val="0"/>
                      <w:marBottom w:val="0"/>
                      <w:divBdr>
                        <w:top w:val="none" w:sz="0" w:space="0" w:color="auto"/>
                        <w:left w:val="none" w:sz="0" w:space="0" w:color="auto"/>
                        <w:bottom w:val="none" w:sz="0" w:space="0" w:color="auto"/>
                        <w:right w:val="none" w:sz="0" w:space="0" w:color="auto"/>
                      </w:divBdr>
                      <w:divsChild>
                        <w:div w:id="342586018">
                          <w:marLeft w:val="0"/>
                          <w:marRight w:val="0"/>
                          <w:marTop w:val="0"/>
                          <w:marBottom w:val="0"/>
                          <w:divBdr>
                            <w:top w:val="none" w:sz="0" w:space="0" w:color="auto"/>
                            <w:left w:val="none" w:sz="0" w:space="0" w:color="auto"/>
                            <w:bottom w:val="none" w:sz="0" w:space="0" w:color="auto"/>
                            <w:right w:val="none" w:sz="0" w:space="0" w:color="auto"/>
                          </w:divBdr>
                          <w:divsChild>
                            <w:div w:id="777598343">
                              <w:marLeft w:val="0"/>
                              <w:marRight w:val="0"/>
                              <w:marTop w:val="0"/>
                              <w:marBottom w:val="0"/>
                              <w:divBdr>
                                <w:top w:val="none" w:sz="0" w:space="0" w:color="auto"/>
                                <w:left w:val="none" w:sz="0" w:space="0" w:color="auto"/>
                                <w:bottom w:val="none" w:sz="0" w:space="0" w:color="auto"/>
                                <w:right w:val="none" w:sz="0" w:space="0" w:color="auto"/>
                              </w:divBdr>
                              <w:divsChild>
                                <w:div w:id="518129359">
                                  <w:marLeft w:val="0"/>
                                  <w:marRight w:val="0"/>
                                  <w:marTop w:val="0"/>
                                  <w:marBottom w:val="0"/>
                                  <w:divBdr>
                                    <w:top w:val="none" w:sz="0" w:space="0" w:color="auto"/>
                                    <w:left w:val="none" w:sz="0" w:space="0" w:color="auto"/>
                                    <w:bottom w:val="none" w:sz="0" w:space="0" w:color="auto"/>
                                    <w:right w:val="none" w:sz="0" w:space="0" w:color="auto"/>
                                  </w:divBdr>
                                  <w:divsChild>
                                    <w:div w:id="1342198067">
                                      <w:marLeft w:val="0"/>
                                      <w:marRight w:val="0"/>
                                      <w:marTop w:val="0"/>
                                      <w:marBottom w:val="0"/>
                                      <w:divBdr>
                                        <w:top w:val="none" w:sz="0" w:space="0" w:color="auto"/>
                                        <w:left w:val="none" w:sz="0" w:space="0" w:color="auto"/>
                                        <w:bottom w:val="none" w:sz="0" w:space="0" w:color="auto"/>
                                        <w:right w:val="none" w:sz="0" w:space="0" w:color="auto"/>
                                      </w:divBdr>
                                      <w:divsChild>
                                        <w:div w:id="5279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ccoop.ewha.ac.kr/" TargetMode="External"/><Relationship Id="rId3" Type="http://schemas.openxmlformats.org/officeDocument/2006/relationships/settings" Target="settings.xml"/><Relationship Id="rId7" Type="http://schemas.openxmlformats.org/officeDocument/2006/relationships/hyperlink" Target="http://cdccoop.ewha.ac.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5397-97C5-404E-B5A3-A95EC4B5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503</Words>
  <Characters>2873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ewha</dc:creator>
  <cp:keywords/>
  <dc:description/>
  <cp:lastModifiedBy>user</cp:lastModifiedBy>
  <cp:revision>7</cp:revision>
  <dcterms:created xsi:type="dcterms:W3CDTF">2018-07-30T07:53:00Z</dcterms:created>
  <dcterms:modified xsi:type="dcterms:W3CDTF">2019-09-26T06:49:00Z</dcterms:modified>
</cp:coreProperties>
</file>